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01D090" w14:textId="7B09FDD1" w:rsidR="009C4669" w:rsidRPr="001B571F" w:rsidRDefault="009C4669" w:rsidP="00472601">
      <w:pPr>
        <w:widowControl w:val="0"/>
        <w:suppressAutoHyphens/>
        <w:spacing w:after="0" w:line="243" w:lineRule="auto"/>
        <w:rPr>
          <w:rFonts w:ascii="Calibri Light" w:hAnsi="Calibri Light" w:cs="Calibri Light"/>
          <w:b/>
          <w:color w:val="000000" w:themeColor="text1"/>
          <w:sz w:val="40"/>
          <w:szCs w:val="40"/>
        </w:rPr>
      </w:pPr>
      <w:bookmarkStart w:id="0" w:name="_Hlk148454317"/>
      <w:r w:rsidRPr="001B571F">
        <w:rPr>
          <w:rFonts w:ascii="Calibri Light" w:hAnsi="Calibri Light" w:cs="Calibri Light"/>
          <w:b/>
          <w:color w:val="000000" w:themeColor="text1"/>
          <w:sz w:val="40"/>
          <w:szCs w:val="40"/>
        </w:rPr>
        <w:t xml:space="preserve">Effectiveness of </w:t>
      </w:r>
      <w:r w:rsidR="005C7706" w:rsidRPr="001B571F">
        <w:rPr>
          <w:rFonts w:ascii="Calibri Light" w:hAnsi="Calibri Light" w:cs="Calibri Light"/>
          <w:b/>
          <w:color w:val="000000" w:themeColor="text1"/>
          <w:sz w:val="40"/>
          <w:szCs w:val="40"/>
        </w:rPr>
        <w:t xml:space="preserve">Structured Teaching </w:t>
      </w:r>
      <w:proofErr w:type="spellStart"/>
      <w:r w:rsidR="005C7706" w:rsidRPr="001B571F">
        <w:rPr>
          <w:rFonts w:ascii="Calibri Light" w:hAnsi="Calibri Light" w:cs="Calibri Light"/>
          <w:b/>
          <w:color w:val="000000" w:themeColor="text1"/>
          <w:sz w:val="40"/>
          <w:szCs w:val="40"/>
        </w:rPr>
        <w:t>Programme</w:t>
      </w:r>
      <w:proofErr w:type="spellEnd"/>
      <w:r w:rsidR="005C7706" w:rsidRPr="001B571F">
        <w:rPr>
          <w:rFonts w:ascii="Calibri Light" w:hAnsi="Calibri Light" w:cs="Calibri Light"/>
          <w:b/>
          <w:color w:val="000000" w:themeColor="text1"/>
          <w:sz w:val="40"/>
          <w:szCs w:val="40"/>
        </w:rPr>
        <w:t xml:space="preserve"> </w:t>
      </w:r>
      <w:r w:rsidRPr="001B571F">
        <w:rPr>
          <w:rFonts w:ascii="Calibri Light" w:hAnsi="Calibri Light" w:cs="Calibri Light"/>
          <w:b/>
          <w:color w:val="000000" w:themeColor="text1"/>
          <w:sz w:val="40"/>
          <w:szCs w:val="40"/>
        </w:rPr>
        <w:t xml:space="preserve">on </w:t>
      </w:r>
      <w:r w:rsidR="005C7706" w:rsidRPr="001B571F">
        <w:rPr>
          <w:rFonts w:ascii="Calibri Light" w:hAnsi="Calibri Light" w:cs="Calibri Light"/>
          <w:b/>
          <w:color w:val="000000" w:themeColor="text1"/>
          <w:sz w:val="40"/>
          <w:szCs w:val="40"/>
        </w:rPr>
        <w:t xml:space="preserve">Knowledge Regarding Health Hazards </w:t>
      </w:r>
      <w:r w:rsidRPr="001B571F">
        <w:rPr>
          <w:rFonts w:ascii="Calibri Light" w:hAnsi="Calibri Light" w:cs="Calibri Light"/>
          <w:b/>
          <w:color w:val="000000" w:themeColor="text1"/>
          <w:sz w:val="40"/>
          <w:szCs w:val="40"/>
        </w:rPr>
        <w:t xml:space="preserve">of </w:t>
      </w:r>
      <w:r w:rsidR="005C7706" w:rsidRPr="001B571F">
        <w:rPr>
          <w:rFonts w:ascii="Calibri Light" w:hAnsi="Calibri Light" w:cs="Calibri Light"/>
          <w:b/>
          <w:color w:val="000000" w:themeColor="text1"/>
          <w:sz w:val="40"/>
          <w:szCs w:val="40"/>
        </w:rPr>
        <w:t xml:space="preserve">Mobile </w:t>
      </w:r>
      <w:r w:rsidR="00472601" w:rsidRPr="001B571F">
        <w:rPr>
          <w:rFonts w:ascii="Calibri Light" w:hAnsi="Calibri Light" w:cs="Calibri Light"/>
          <w:b/>
          <w:color w:val="000000" w:themeColor="text1"/>
          <w:sz w:val="40"/>
          <w:szCs w:val="40"/>
        </w:rPr>
        <w:br/>
      </w:r>
      <w:r w:rsidR="005C7706" w:rsidRPr="001B571F">
        <w:rPr>
          <w:rFonts w:ascii="Calibri Light" w:hAnsi="Calibri Light" w:cs="Calibri Light"/>
          <w:b/>
          <w:color w:val="000000" w:themeColor="text1"/>
          <w:sz w:val="40"/>
          <w:szCs w:val="40"/>
        </w:rPr>
        <w:t xml:space="preserve">Phone Usage Among Upper Primary Students </w:t>
      </w:r>
      <w:r w:rsidRPr="001B571F">
        <w:rPr>
          <w:rFonts w:ascii="Calibri Light" w:hAnsi="Calibri Light" w:cs="Calibri Light"/>
          <w:b/>
          <w:color w:val="000000" w:themeColor="text1"/>
          <w:sz w:val="40"/>
          <w:szCs w:val="40"/>
        </w:rPr>
        <w:t xml:space="preserve">in a </w:t>
      </w:r>
      <w:r w:rsidR="005C7706" w:rsidRPr="001B571F">
        <w:rPr>
          <w:rFonts w:ascii="Calibri Light" w:hAnsi="Calibri Light" w:cs="Calibri Light"/>
          <w:b/>
          <w:color w:val="000000" w:themeColor="text1"/>
          <w:sz w:val="40"/>
          <w:szCs w:val="40"/>
        </w:rPr>
        <w:t xml:space="preserve">Selected School </w:t>
      </w:r>
      <w:r w:rsidRPr="001B571F">
        <w:rPr>
          <w:rFonts w:ascii="Calibri Light" w:hAnsi="Calibri Light" w:cs="Calibri Light"/>
          <w:b/>
          <w:color w:val="000000" w:themeColor="text1"/>
          <w:sz w:val="40"/>
          <w:szCs w:val="40"/>
        </w:rPr>
        <w:t xml:space="preserve">at </w:t>
      </w:r>
      <w:proofErr w:type="spellStart"/>
      <w:r w:rsidRPr="001B571F">
        <w:rPr>
          <w:rFonts w:ascii="Calibri Light" w:hAnsi="Calibri Light" w:cs="Calibri Light"/>
          <w:b/>
          <w:color w:val="000000" w:themeColor="text1"/>
          <w:sz w:val="40"/>
          <w:szCs w:val="40"/>
        </w:rPr>
        <w:t>Pathanamthitta</w:t>
      </w:r>
      <w:proofErr w:type="spellEnd"/>
      <w:r w:rsidRPr="001B571F">
        <w:rPr>
          <w:rFonts w:ascii="Calibri Light" w:hAnsi="Calibri Light" w:cs="Calibri Light"/>
          <w:b/>
          <w:color w:val="000000" w:themeColor="text1"/>
          <w:sz w:val="40"/>
          <w:szCs w:val="40"/>
        </w:rPr>
        <w:t xml:space="preserve"> </w:t>
      </w:r>
      <w:r w:rsidR="005C7706" w:rsidRPr="001B571F">
        <w:rPr>
          <w:rFonts w:ascii="Calibri Light" w:hAnsi="Calibri Light" w:cs="Calibri Light"/>
          <w:b/>
          <w:color w:val="000000" w:themeColor="text1"/>
          <w:sz w:val="40"/>
          <w:szCs w:val="40"/>
        </w:rPr>
        <w:t>District</w:t>
      </w:r>
      <w:bookmarkEnd w:id="0"/>
    </w:p>
    <w:p w14:paraId="24C13B8D" w14:textId="77777777" w:rsidR="009C4669" w:rsidRPr="001B571F" w:rsidRDefault="009C4669" w:rsidP="00472601">
      <w:pPr>
        <w:widowControl w:val="0"/>
        <w:suppressAutoHyphens/>
        <w:spacing w:after="0" w:line="243" w:lineRule="auto"/>
        <w:jc w:val="both"/>
        <w:rPr>
          <w:rFonts w:ascii="Times New Roman" w:hAnsi="Times New Roman"/>
          <w:b/>
          <w:color w:val="000000" w:themeColor="text1"/>
        </w:rPr>
      </w:pPr>
    </w:p>
    <w:p w14:paraId="6DAB2A0F" w14:textId="495B3DFA" w:rsidR="009C4669" w:rsidRPr="001B571F" w:rsidRDefault="005C7706" w:rsidP="00472601">
      <w:pPr>
        <w:widowControl w:val="0"/>
        <w:suppressAutoHyphens/>
        <w:spacing w:after="0" w:line="243" w:lineRule="auto"/>
        <w:rPr>
          <w:rFonts w:ascii="Garamond" w:hAnsi="Garamond"/>
          <w:bCs/>
          <w:color w:val="000000" w:themeColor="text1"/>
          <w:sz w:val="24"/>
          <w:szCs w:val="24"/>
        </w:rPr>
      </w:pPr>
      <w:bookmarkStart w:id="1" w:name="_Hlk148454283"/>
      <w:r w:rsidRPr="001B571F">
        <w:rPr>
          <w:rFonts w:ascii="Garamond" w:hAnsi="Garamond"/>
          <w:bCs/>
          <w:color w:val="000000" w:themeColor="text1"/>
          <w:sz w:val="24"/>
          <w:szCs w:val="24"/>
        </w:rPr>
        <w:t>Agnes John</w:t>
      </w:r>
      <w:r w:rsidRPr="001B571F">
        <w:rPr>
          <w:rFonts w:ascii="Garamond" w:hAnsi="Garamond"/>
          <w:bCs/>
          <w:color w:val="000000" w:themeColor="text1"/>
          <w:sz w:val="24"/>
          <w:szCs w:val="24"/>
          <w:vertAlign w:val="superscript"/>
        </w:rPr>
        <w:t>1</w:t>
      </w:r>
      <w:r w:rsidRPr="001B571F">
        <w:rPr>
          <w:rFonts w:ascii="Garamond" w:hAnsi="Garamond"/>
          <w:bCs/>
          <w:color w:val="000000" w:themeColor="text1"/>
          <w:sz w:val="24"/>
          <w:szCs w:val="24"/>
        </w:rPr>
        <w:t>, Ananya Binoy</w:t>
      </w:r>
      <w:r w:rsidRPr="001B571F">
        <w:rPr>
          <w:rFonts w:ascii="Garamond" w:hAnsi="Garamond"/>
          <w:bCs/>
          <w:color w:val="000000" w:themeColor="text1"/>
          <w:sz w:val="24"/>
          <w:szCs w:val="24"/>
          <w:vertAlign w:val="superscript"/>
        </w:rPr>
        <w:t>1</w:t>
      </w:r>
      <w:r w:rsidRPr="001B571F">
        <w:rPr>
          <w:rFonts w:ascii="Garamond" w:hAnsi="Garamond"/>
          <w:bCs/>
          <w:color w:val="000000" w:themeColor="text1"/>
          <w:sz w:val="24"/>
          <w:szCs w:val="24"/>
        </w:rPr>
        <w:t>, Ancy H</w:t>
      </w:r>
      <w:r w:rsidRPr="001B571F">
        <w:rPr>
          <w:rFonts w:ascii="Garamond" w:hAnsi="Garamond"/>
          <w:bCs/>
          <w:color w:val="000000" w:themeColor="text1"/>
          <w:sz w:val="24"/>
          <w:szCs w:val="24"/>
          <w:vertAlign w:val="superscript"/>
        </w:rPr>
        <w:t>1</w:t>
      </w:r>
      <w:r w:rsidRPr="001B571F">
        <w:rPr>
          <w:rFonts w:ascii="Garamond" w:hAnsi="Garamond"/>
          <w:bCs/>
          <w:color w:val="000000" w:themeColor="text1"/>
          <w:sz w:val="24"/>
          <w:szCs w:val="24"/>
        </w:rPr>
        <w:t>, Irine Benny</w:t>
      </w:r>
      <w:r w:rsidRPr="001B571F">
        <w:rPr>
          <w:rFonts w:ascii="Garamond" w:hAnsi="Garamond"/>
          <w:bCs/>
          <w:color w:val="000000" w:themeColor="text1"/>
          <w:sz w:val="24"/>
          <w:szCs w:val="24"/>
          <w:vertAlign w:val="superscript"/>
        </w:rPr>
        <w:t>1</w:t>
      </w:r>
      <w:r w:rsidRPr="001B571F">
        <w:rPr>
          <w:rFonts w:ascii="Garamond" w:hAnsi="Garamond"/>
          <w:bCs/>
          <w:color w:val="000000" w:themeColor="text1"/>
          <w:sz w:val="24"/>
          <w:szCs w:val="24"/>
        </w:rPr>
        <w:t xml:space="preserve">, </w:t>
      </w:r>
      <w:proofErr w:type="spellStart"/>
      <w:r w:rsidRPr="001B571F">
        <w:rPr>
          <w:rFonts w:ascii="Garamond" w:hAnsi="Garamond"/>
          <w:bCs/>
          <w:color w:val="000000" w:themeColor="text1"/>
          <w:sz w:val="24"/>
          <w:szCs w:val="24"/>
        </w:rPr>
        <w:t>Mareeta</w:t>
      </w:r>
      <w:proofErr w:type="spellEnd"/>
      <w:r w:rsidRPr="001B571F">
        <w:rPr>
          <w:rFonts w:ascii="Garamond" w:hAnsi="Garamond"/>
          <w:bCs/>
          <w:color w:val="000000" w:themeColor="text1"/>
          <w:sz w:val="24"/>
          <w:szCs w:val="24"/>
        </w:rPr>
        <w:t xml:space="preserve"> T.J.</w:t>
      </w:r>
      <w:r w:rsidRPr="001B571F">
        <w:rPr>
          <w:rFonts w:ascii="Garamond" w:hAnsi="Garamond"/>
          <w:bCs/>
          <w:color w:val="000000" w:themeColor="text1"/>
          <w:sz w:val="24"/>
          <w:szCs w:val="24"/>
          <w:vertAlign w:val="superscript"/>
        </w:rPr>
        <w:t>1</w:t>
      </w:r>
      <w:r w:rsidRPr="001B571F">
        <w:rPr>
          <w:rFonts w:ascii="Garamond" w:hAnsi="Garamond"/>
          <w:bCs/>
          <w:color w:val="000000" w:themeColor="text1"/>
          <w:sz w:val="24"/>
          <w:szCs w:val="24"/>
        </w:rPr>
        <w:t>, Mariya Joshy</w:t>
      </w:r>
      <w:r w:rsidRPr="001B571F">
        <w:rPr>
          <w:rFonts w:ascii="Garamond" w:hAnsi="Garamond"/>
          <w:bCs/>
          <w:color w:val="000000" w:themeColor="text1"/>
          <w:sz w:val="24"/>
          <w:szCs w:val="24"/>
          <w:vertAlign w:val="superscript"/>
        </w:rPr>
        <w:t>1</w:t>
      </w:r>
      <w:r w:rsidRPr="001B571F">
        <w:rPr>
          <w:rFonts w:ascii="Garamond" w:hAnsi="Garamond"/>
          <w:bCs/>
          <w:color w:val="000000" w:themeColor="text1"/>
          <w:sz w:val="24"/>
          <w:szCs w:val="24"/>
        </w:rPr>
        <w:t xml:space="preserve">, </w:t>
      </w:r>
      <w:r w:rsidR="00472601" w:rsidRPr="001B571F">
        <w:rPr>
          <w:rFonts w:ascii="Garamond" w:hAnsi="Garamond"/>
          <w:bCs/>
          <w:color w:val="000000" w:themeColor="text1"/>
          <w:sz w:val="24"/>
          <w:szCs w:val="24"/>
        </w:rPr>
        <w:br/>
      </w:r>
      <w:r w:rsidRPr="001B571F">
        <w:rPr>
          <w:rFonts w:ascii="Garamond" w:hAnsi="Garamond"/>
          <w:bCs/>
          <w:color w:val="000000" w:themeColor="text1"/>
          <w:sz w:val="24"/>
          <w:szCs w:val="24"/>
        </w:rPr>
        <w:t>Sandra Maria Saji</w:t>
      </w:r>
      <w:r w:rsidRPr="001B571F">
        <w:rPr>
          <w:rFonts w:ascii="Garamond" w:hAnsi="Garamond"/>
          <w:bCs/>
          <w:color w:val="000000" w:themeColor="text1"/>
          <w:sz w:val="24"/>
          <w:szCs w:val="24"/>
          <w:vertAlign w:val="superscript"/>
        </w:rPr>
        <w:t>1</w:t>
      </w:r>
      <w:r w:rsidRPr="001B571F">
        <w:rPr>
          <w:rFonts w:ascii="Garamond" w:hAnsi="Garamond"/>
          <w:bCs/>
          <w:color w:val="000000" w:themeColor="text1"/>
          <w:sz w:val="24"/>
          <w:szCs w:val="24"/>
        </w:rPr>
        <w:t>, Shelma Shaji</w:t>
      </w:r>
      <w:r w:rsidRPr="001B571F">
        <w:rPr>
          <w:rFonts w:ascii="Garamond" w:hAnsi="Garamond"/>
          <w:bCs/>
          <w:color w:val="000000" w:themeColor="text1"/>
          <w:sz w:val="24"/>
          <w:szCs w:val="24"/>
          <w:vertAlign w:val="superscript"/>
        </w:rPr>
        <w:t>1</w:t>
      </w:r>
      <w:r w:rsidRPr="001B571F">
        <w:rPr>
          <w:rFonts w:ascii="Garamond" w:hAnsi="Garamond"/>
          <w:bCs/>
          <w:color w:val="000000" w:themeColor="text1"/>
          <w:sz w:val="24"/>
          <w:szCs w:val="24"/>
        </w:rPr>
        <w:t xml:space="preserve">, </w:t>
      </w:r>
      <w:bookmarkStart w:id="2" w:name="_Hlk148454190"/>
      <w:r w:rsidRPr="001B571F">
        <w:rPr>
          <w:rFonts w:ascii="Garamond" w:hAnsi="Garamond"/>
          <w:bCs/>
          <w:color w:val="000000" w:themeColor="text1"/>
          <w:sz w:val="24"/>
          <w:szCs w:val="24"/>
        </w:rPr>
        <w:t xml:space="preserve">Sony </w:t>
      </w:r>
      <w:proofErr w:type="spellStart"/>
      <w:r w:rsidRPr="001B571F">
        <w:rPr>
          <w:rFonts w:ascii="Garamond" w:hAnsi="Garamond"/>
          <w:bCs/>
          <w:color w:val="000000" w:themeColor="text1"/>
          <w:sz w:val="24"/>
          <w:szCs w:val="24"/>
        </w:rPr>
        <w:t>Aleyamma</w:t>
      </w:r>
      <w:proofErr w:type="spellEnd"/>
      <w:r w:rsidRPr="001B571F">
        <w:rPr>
          <w:rFonts w:ascii="Garamond" w:hAnsi="Garamond"/>
          <w:bCs/>
          <w:color w:val="000000" w:themeColor="text1"/>
          <w:sz w:val="24"/>
          <w:szCs w:val="24"/>
        </w:rPr>
        <w:t xml:space="preserve"> D</w:t>
      </w:r>
      <w:bookmarkEnd w:id="1"/>
      <w:bookmarkEnd w:id="2"/>
      <w:proofErr w:type="gramStart"/>
      <w:r w:rsidRPr="001B571F">
        <w:rPr>
          <w:rFonts w:ascii="Garamond" w:hAnsi="Garamond"/>
          <w:bCs/>
          <w:color w:val="000000" w:themeColor="text1"/>
          <w:sz w:val="24"/>
          <w:szCs w:val="24"/>
          <w:vertAlign w:val="superscript"/>
        </w:rPr>
        <w:t>2,</w:t>
      </w:r>
      <w:r w:rsidRPr="001B571F">
        <w:rPr>
          <w:rFonts w:ascii="Garamond" w:hAnsi="Garamond"/>
          <w:bCs/>
          <w:color w:val="000000" w:themeColor="text1"/>
          <w:sz w:val="24"/>
          <w:szCs w:val="24"/>
        </w:rPr>
        <w:t>*</w:t>
      </w:r>
      <w:proofErr w:type="gramEnd"/>
    </w:p>
    <w:p w14:paraId="7E03285E" w14:textId="61A451BA" w:rsidR="009C4669" w:rsidRPr="001B571F" w:rsidRDefault="009C4669" w:rsidP="00472601">
      <w:pPr>
        <w:widowControl w:val="0"/>
        <w:suppressAutoHyphens/>
        <w:spacing w:after="0" w:line="243" w:lineRule="auto"/>
        <w:jc w:val="both"/>
        <w:rPr>
          <w:rFonts w:ascii="Times New Roman" w:hAnsi="Times New Roman"/>
          <w:color w:val="000000" w:themeColor="text1"/>
        </w:rPr>
      </w:pPr>
    </w:p>
    <w:p w14:paraId="5A308AF1" w14:textId="78729F85" w:rsidR="009C4669" w:rsidRPr="001B571F" w:rsidRDefault="005C7706" w:rsidP="00472601">
      <w:pPr>
        <w:widowControl w:val="0"/>
        <w:suppressAutoHyphens/>
        <w:spacing w:after="0" w:line="243" w:lineRule="auto"/>
        <w:jc w:val="center"/>
        <w:rPr>
          <w:rFonts w:ascii="Times New Roman" w:hAnsi="Times New Roman"/>
          <w:b/>
          <w:i/>
          <w:iCs/>
          <w:color w:val="000000" w:themeColor="text1"/>
        </w:rPr>
      </w:pPr>
      <w:r w:rsidRPr="001B571F">
        <w:rPr>
          <w:rFonts w:ascii="Times New Roman" w:hAnsi="Times New Roman"/>
          <w:b/>
          <w:i/>
          <w:iCs/>
          <w:color w:val="000000" w:themeColor="text1"/>
        </w:rPr>
        <w:t>Abstract</w:t>
      </w:r>
    </w:p>
    <w:p w14:paraId="481DD304" w14:textId="4609CAA3" w:rsidR="005C7706" w:rsidRPr="001B571F" w:rsidRDefault="009C4669" w:rsidP="00472601">
      <w:pPr>
        <w:widowControl w:val="0"/>
        <w:suppressAutoHyphens/>
        <w:spacing w:after="0" w:line="243" w:lineRule="auto"/>
        <w:jc w:val="both"/>
        <w:rPr>
          <w:rFonts w:ascii="Times New Roman" w:hAnsi="Times New Roman"/>
          <w:i/>
          <w:iCs/>
          <w:color w:val="000000" w:themeColor="text1"/>
        </w:rPr>
      </w:pPr>
      <w:r w:rsidRPr="001B571F">
        <w:rPr>
          <w:rFonts w:ascii="Times New Roman" w:hAnsi="Times New Roman"/>
          <w:i/>
          <w:iCs/>
          <w:color w:val="000000" w:themeColor="text1"/>
        </w:rPr>
        <w:t xml:space="preserve">Young people watch </w:t>
      </w:r>
      <w:proofErr w:type="gramStart"/>
      <w:r w:rsidRPr="001B571F">
        <w:rPr>
          <w:rFonts w:ascii="Times New Roman" w:hAnsi="Times New Roman"/>
          <w:i/>
          <w:iCs/>
          <w:color w:val="000000" w:themeColor="text1"/>
        </w:rPr>
        <w:t>video</w:t>
      </w:r>
      <w:proofErr w:type="gramEnd"/>
      <w:r w:rsidRPr="001B571F">
        <w:rPr>
          <w:rFonts w:ascii="Times New Roman" w:hAnsi="Times New Roman"/>
          <w:i/>
          <w:iCs/>
          <w:color w:val="000000" w:themeColor="text1"/>
        </w:rPr>
        <w:t>, express themselves, communicate with friends and search for information using smart phones.</w:t>
      </w:r>
      <w:r w:rsidR="00472601" w:rsidRPr="001B571F">
        <w:rPr>
          <w:rFonts w:ascii="Times New Roman" w:hAnsi="Times New Roman"/>
          <w:i/>
          <w:iCs/>
          <w:color w:val="000000" w:themeColor="text1"/>
        </w:rPr>
        <w:t xml:space="preserve"> </w:t>
      </w:r>
      <w:r w:rsidRPr="001B571F">
        <w:rPr>
          <w:rFonts w:ascii="Times New Roman" w:hAnsi="Times New Roman"/>
          <w:i/>
          <w:iCs/>
          <w:color w:val="000000" w:themeColor="text1"/>
        </w:rPr>
        <w:t xml:space="preserve">The use of mobile phones by </w:t>
      </w:r>
      <w:proofErr w:type="gramStart"/>
      <w:r w:rsidRPr="001B571F">
        <w:rPr>
          <w:rFonts w:ascii="Times New Roman" w:hAnsi="Times New Roman"/>
          <w:i/>
          <w:iCs/>
          <w:color w:val="000000" w:themeColor="text1"/>
        </w:rPr>
        <w:t>young</w:t>
      </w:r>
      <w:proofErr w:type="gramEnd"/>
      <w:r w:rsidRPr="001B571F">
        <w:rPr>
          <w:rFonts w:ascii="Times New Roman" w:hAnsi="Times New Roman"/>
          <w:i/>
          <w:iCs/>
          <w:color w:val="000000" w:themeColor="text1"/>
        </w:rPr>
        <w:t xml:space="preserve"> generation has increased resulting in physical, </w:t>
      </w:r>
      <w:proofErr w:type="gramStart"/>
      <w:r w:rsidRPr="001B571F">
        <w:rPr>
          <w:rFonts w:ascii="Times New Roman" w:hAnsi="Times New Roman"/>
          <w:i/>
          <w:iCs/>
          <w:color w:val="000000" w:themeColor="text1"/>
        </w:rPr>
        <w:t>social</w:t>
      </w:r>
      <w:proofErr w:type="gramEnd"/>
      <w:r w:rsidRPr="001B571F">
        <w:rPr>
          <w:rFonts w:ascii="Times New Roman" w:hAnsi="Times New Roman"/>
          <w:i/>
          <w:iCs/>
          <w:color w:val="000000" w:themeColor="text1"/>
        </w:rPr>
        <w:t xml:space="preserve"> and psychological impacts.</w:t>
      </w:r>
      <w:r w:rsidR="004E4577" w:rsidRPr="001B571F">
        <w:rPr>
          <w:rFonts w:ascii="Times New Roman" w:hAnsi="Times New Roman"/>
          <w:i/>
          <w:iCs/>
          <w:color w:val="000000" w:themeColor="text1"/>
        </w:rPr>
        <w:t xml:space="preserve"> </w:t>
      </w:r>
      <w:r w:rsidRPr="001B571F">
        <w:rPr>
          <w:rFonts w:ascii="Times New Roman" w:hAnsi="Times New Roman"/>
          <w:i/>
          <w:iCs/>
          <w:color w:val="000000" w:themeColor="text1"/>
        </w:rPr>
        <w:t>Mobile phone addiction is most common in the age group between 12</w:t>
      </w:r>
      <w:r w:rsidR="00472601" w:rsidRPr="001B571F">
        <w:rPr>
          <w:rFonts w:ascii="Times New Roman" w:hAnsi="Times New Roman"/>
          <w:i/>
          <w:iCs/>
          <w:color w:val="000000" w:themeColor="text1"/>
        </w:rPr>
        <w:t>–</w:t>
      </w:r>
      <w:r w:rsidRPr="001B571F">
        <w:rPr>
          <w:rFonts w:ascii="Times New Roman" w:hAnsi="Times New Roman"/>
          <w:i/>
          <w:iCs/>
          <w:color w:val="000000" w:themeColor="text1"/>
        </w:rPr>
        <w:t xml:space="preserve">18 years. The current study aimed to assess the pre-test level of knowledge regarding health hazards of mobile phone usage among upper primary school students, assess the effectiveness of structured teaching </w:t>
      </w:r>
      <w:proofErr w:type="spellStart"/>
      <w:r w:rsidRPr="001B571F">
        <w:rPr>
          <w:rFonts w:ascii="Times New Roman" w:hAnsi="Times New Roman"/>
          <w:i/>
          <w:iCs/>
          <w:color w:val="000000" w:themeColor="text1"/>
        </w:rPr>
        <w:t>programme</w:t>
      </w:r>
      <w:proofErr w:type="spellEnd"/>
      <w:r w:rsidRPr="001B571F">
        <w:rPr>
          <w:rFonts w:ascii="Times New Roman" w:hAnsi="Times New Roman"/>
          <w:i/>
          <w:iCs/>
          <w:color w:val="000000" w:themeColor="text1"/>
        </w:rPr>
        <w:t xml:space="preserve"> on knowledge regarding health hazards of mobile phone usage and to find the association between the existing level of knowledge regarding health hazards of mobile phone usage with selected sociodemographic variables. The research design selected for this study is </w:t>
      </w:r>
      <w:proofErr w:type="spellStart"/>
      <w:r w:rsidRPr="001B571F">
        <w:rPr>
          <w:rFonts w:ascii="Times New Roman" w:hAnsi="Times New Roman"/>
          <w:i/>
          <w:iCs/>
          <w:color w:val="000000" w:themeColor="text1"/>
        </w:rPr>
        <w:t>preexperimental</w:t>
      </w:r>
      <w:proofErr w:type="spellEnd"/>
      <w:r w:rsidRPr="001B571F">
        <w:rPr>
          <w:rFonts w:ascii="Times New Roman" w:hAnsi="Times New Roman"/>
          <w:i/>
          <w:iCs/>
          <w:color w:val="000000" w:themeColor="text1"/>
        </w:rPr>
        <w:t xml:space="preserve"> one group pre-test post-test design.</w:t>
      </w:r>
      <w:r w:rsidR="00472601" w:rsidRPr="001B571F">
        <w:rPr>
          <w:rFonts w:ascii="Times New Roman" w:hAnsi="Times New Roman"/>
          <w:i/>
          <w:iCs/>
          <w:color w:val="000000" w:themeColor="text1"/>
        </w:rPr>
        <w:t xml:space="preserve"> </w:t>
      </w:r>
      <w:r w:rsidRPr="001B571F">
        <w:rPr>
          <w:rFonts w:ascii="Times New Roman" w:hAnsi="Times New Roman"/>
          <w:i/>
          <w:iCs/>
          <w:color w:val="000000" w:themeColor="text1"/>
        </w:rPr>
        <w:t xml:space="preserve">The study was conducted in St. </w:t>
      </w:r>
      <w:proofErr w:type="spellStart"/>
      <w:r w:rsidRPr="001B571F">
        <w:rPr>
          <w:rFonts w:ascii="Times New Roman" w:hAnsi="Times New Roman"/>
          <w:i/>
          <w:iCs/>
          <w:color w:val="000000" w:themeColor="text1"/>
        </w:rPr>
        <w:t>Mary‟s</w:t>
      </w:r>
      <w:proofErr w:type="spellEnd"/>
      <w:r w:rsidRPr="001B571F">
        <w:rPr>
          <w:rFonts w:ascii="Times New Roman" w:hAnsi="Times New Roman"/>
          <w:i/>
          <w:iCs/>
          <w:color w:val="000000" w:themeColor="text1"/>
        </w:rPr>
        <w:t xml:space="preserve"> U.P School,</w:t>
      </w:r>
      <w:r w:rsidR="00472601" w:rsidRPr="001B571F">
        <w:rPr>
          <w:rFonts w:ascii="Times New Roman" w:hAnsi="Times New Roman"/>
          <w:i/>
          <w:iCs/>
          <w:color w:val="000000" w:themeColor="text1"/>
        </w:rPr>
        <w:t xml:space="preserve"> </w:t>
      </w:r>
      <w:r w:rsidRPr="001B571F">
        <w:rPr>
          <w:rFonts w:ascii="Times New Roman" w:hAnsi="Times New Roman"/>
          <w:i/>
          <w:iCs/>
          <w:color w:val="000000" w:themeColor="text1"/>
        </w:rPr>
        <w:t>Adoor,</w:t>
      </w:r>
      <w:r w:rsidR="00472601" w:rsidRPr="001B571F">
        <w:rPr>
          <w:rFonts w:ascii="Times New Roman" w:hAnsi="Times New Roman"/>
          <w:i/>
          <w:iCs/>
          <w:color w:val="000000" w:themeColor="text1"/>
        </w:rPr>
        <w:t xml:space="preserve"> </w:t>
      </w:r>
      <w:proofErr w:type="spellStart"/>
      <w:r w:rsidRPr="001B571F">
        <w:rPr>
          <w:rFonts w:ascii="Times New Roman" w:hAnsi="Times New Roman"/>
          <w:i/>
          <w:iCs/>
          <w:color w:val="000000" w:themeColor="text1"/>
        </w:rPr>
        <w:t>Pathanamthitta</w:t>
      </w:r>
      <w:proofErr w:type="spellEnd"/>
      <w:r w:rsidRPr="001B571F">
        <w:rPr>
          <w:rFonts w:ascii="Times New Roman" w:hAnsi="Times New Roman"/>
          <w:i/>
          <w:iCs/>
          <w:color w:val="000000" w:themeColor="text1"/>
        </w:rPr>
        <w:t xml:space="preserve">. By using purposive sampling technique 30 upper primary school students, who have met the inclusion criteria, were selected as samples. After identifying the knowledge regarding </w:t>
      </w:r>
      <w:proofErr w:type="gramStart"/>
      <w:r w:rsidRPr="001B571F">
        <w:rPr>
          <w:rFonts w:ascii="Times New Roman" w:hAnsi="Times New Roman"/>
          <w:i/>
          <w:iCs/>
          <w:color w:val="000000" w:themeColor="text1"/>
        </w:rPr>
        <w:t>health</w:t>
      </w:r>
      <w:proofErr w:type="gramEnd"/>
      <w:r w:rsidRPr="001B571F">
        <w:rPr>
          <w:rFonts w:ascii="Times New Roman" w:hAnsi="Times New Roman"/>
          <w:i/>
          <w:iCs/>
          <w:color w:val="000000" w:themeColor="text1"/>
        </w:rPr>
        <w:t xml:space="preserve"> hazards of mobile phone usage by structured knowledge questionnaire Students were given structured teaching </w:t>
      </w:r>
      <w:proofErr w:type="spellStart"/>
      <w:r w:rsidRPr="001B571F">
        <w:rPr>
          <w:rFonts w:ascii="Times New Roman" w:hAnsi="Times New Roman"/>
          <w:i/>
          <w:iCs/>
          <w:color w:val="000000" w:themeColor="text1"/>
        </w:rPr>
        <w:t>programme</w:t>
      </w:r>
      <w:proofErr w:type="spellEnd"/>
      <w:r w:rsidRPr="001B571F">
        <w:rPr>
          <w:rFonts w:ascii="Times New Roman" w:hAnsi="Times New Roman"/>
          <w:i/>
          <w:iCs/>
          <w:color w:val="000000" w:themeColor="text1"/>
        </w:rPr>
        <w:t xml:space="preserve"> on health hazards of mobile phone usage. Then the investigator conducted </w:t>
      </w:r>
      <w:proofErr w:type="gramStart"/>
      <w:r w:rsidRPr="001B571F">
        <w:rPr>
          <w:rFonts w:ascii="Times New Roman" w:hAnsi="Times New Roman"/>
          <w:i/>
          <w:iCs/>
          <w:color w:val="000000" w:themeColor="text1"/>
        </w:rPr>
        <w:t>post</w:t>
      </w:r>
      <w:proofErr w:type="gramEnd"/>
      <w:r w:rsidR="004E4577" w:rsidRPr="001B571F">
        <w:rPr>
          <w:rFonts w:ascii="Times New Roman" w:hAnsi="Times New Roman"/>
          <w:i/>
          <w:iCs/>
          <w:color w:val="000000" w:themeColor="text1"/>
        </w:rPr>
        <w:t>-</w:t>
      </w:r>
      <w:r w:rsidRPr="001B571F">
        <w:rPr>
          <w:rFonts w:ascii="Times New Roman" w:hAnsi="Times New Roman"/>
          <w:i/>
          <w:iCs/>
          <w:color w:val="000000" w:themeColor="text1"/>
        </w:rPr>
        <w:t xml:space="preserve">test by using the same tool. </w:t>
      </w:r>
      <w:proofErr w:type="gramStart"/>
      <w:r w:rsidRPr="001B571F">
        <w:rPr>
          <w:rFonts w:ascii="Times New Roman" w:hAnsi="Times New Roman"/>
          <w:i/>
          <w:iCs/>
          <w:color w:val="000000" w:themeColor="text1"/>
        </w:rPr>
        <w:t>Majority</w:t>
      </w:r>
      <w:proofErr w:type="gramEnd"/>
      <w:r w:rsidRPr="001B571F">
        <w:rPr>
          <w:rFonts w:ascii="Times New Roman" w:hAnsi="Times New Roman"/>
          <w:i/>
          <w:iCs/>
          <w:color w:val="000000" w:themeColor="text1"/>
        </w:rPr>
        <w:t xml:space="preserve"> of the study subjects were unaware of health hazards of mobile phone usage. The administration of structured teaching </w:t>
      </w:r>
      <w:proofErr w:type="spellStart"/>
      <w:r w:rsidRPr="001B571F">
        <w:rPr>
          <w:rFonts w:ascii="Times New Roman" w:hAnsi="Times New Roman"/>
          <w:i/>
          <w:iCs/>
          <w:color w:val="000000" w:themeColor="text1"/>
        </w:rPr>
        <w:t>programme</w:t>
      </w:r>
      <w:proofErr w:type="spellEnd"/>
      <w:r w:rsidRPr="001B571F">
        <w:rPr>
          <w:rFonts w:ascii="Times New Roman" w:hAnsi="Times New Roman"/>
          <w:i/>
          <w:iCs/>
          <w:color w:val="000000" w:themeColor="text1"/>
        </w:rPr>
        <w:t xml:space="preserve"> helped to improve </w:t>
      </w:r>
      <w:proofErr w:type="gramStart"/>
      <w:r w:rsidRPr="001B571F">
        <w:rPr>
          <w:rFonts w:ascii="Times New Roman" w:hAnsi="Times New Roman"/>
          <w:i/>
          <w:iCs/>
          <w:color w:val="000000" w:themeColor="text1"/>
        </w:rPr>
        <w:t>level</w:t>
      </w:r>
      <w:proofErr w:type="gramEnd"/>
      <w:r w:rsidRPr="001B571F">
        <w:rPr>
          <w:rFonts w:ascii="Times New Roman" w:hAnsi="Times New Roman"/>
          <w:i/>
          <w:iCs/>
          <w:color w:val="000000" w:themeColor="text1"/>
        </w:rPr>
        <w:t xml:space="preserve"> of knowledge among upper primary school students regarding health hazards of mobile phone usage. The study results revealed that p value was significant for five socio demographic variables namely occupation of father, occupation of mother, hobbies, type of play and duration of phone usage per day with their existing knowledge.</w:t>
      </w:r>
    </w:p>
    <w:p w14:paraId="134F35DE" w14:textId="053AF8F1" w:rsidR="009C4669" w:rsidRPr="001B571F" w:rsidRDefault="009C4669" w:rsidP="00472601">
      <w:pPr>
        <w:widowControl w:val="0"/>
        <w:suppressAutoHyphens/>
        <w:spacing w:after="0" w:line="243" w:lineRule="auto"/>
        <w:jc w:val="both"/>
        <w:rPr>
          <w:rFonts w:ascii="Times New Roman" w:hAnsi="Times New Roman"/>
          <w:color w:val="000000" w:themeColor="text1"/>
        </w:rPr>
      </w:pPr>
      <w:r w:rsidRPr="001B571F">
        <w:rPr>
          <w:rFonts w:ascii="Times New Roman" w:hAnsi="Times New Roman"/>
          <w:color w:val="000000" w:themeColor="text1"/>
        </w:rPr>
        <w:cr/>
      </w:r>
      <w:r w:rsidR="00472601" w:rsidRPr="001B571F">
        <w:rPr>
          <w:rFonts w:ascii="Times New Roman" w:hAnsi="Times New Roman"/>
          <w:b/>
          <w:bCs/>
          <w:color w:val="000000" w:themeColor="text1"/>
        </w:rPr>
        <w:t>Keywords:</w:t>
      </w:r>
      <w:r w:rsidR="00472601" w:rsidRPr="001B571F">
        <w:rPr>
          <w:rFonts w:ascii="Times New Roman" w:hAnsi="Times New Roman"/>
          <w:color w:val="000000" w:themeColor="text1"/>
        </w:rPr>
        <w:t xml:space="preserve"> </w:t>
      </w:r>
      <w:r w:rsidRPr="001B571F">
        <w:rPr>
          <w:rFonts w:ascii="Times New Roman" w:hAnsi="Times New Roman"/>
          <w:color w:val="000000" w:themeColor="text1"/>
        </w:rPr>
        <w:t>Assess,</w:t>
      </w:r>
      <w:r w:rsidR="005C7706" w:rsidRPr="001B571F">
        <w:rPr>
          <w:rFonts w:ascii="Times New Roman" w:hAnsi="Times New Roman"/>
          <w:color w:val="000000" w:themeColor="text1"/>
        </w:rPr>
        <w:t xml:space="preserve"> </w:t>
      </w:r>
      <w:r w:rsidRPr="001B571F">
        <w:rPr>
          <w:rFonts w:ascii="Times New Roman" w:hAnsi="Times New Roman"/>
          <w:color w:val="000000" w:themeColor="text1"/>
        </w:rPr>
        <w:t xml:space="preserve">structured teaching </w:t>
      </w:r>
      <w:proofErr w:type="spellStart"/>
      <w:r w:rsidRPr="001B571F">
        <w:rPr>
          <w:rFonts w:ascii="Times New Roman" w:hAnsi="Times New Roman"/>
          <w:color w:val="000000" w:themeColor="text1"/>
        </w:rPr>
        <w:t>programme</w:t>
      </w:r>
      <w:proofErr w:type="spellEnd"/>
      <w:r w:rsidRPr="001B571F">
        <w:rPr>
          <w:rFonts w:ascii="Times New Roman" w:hAnsi="Times New Roman"/>
          <w:color w:val="000000" w:themeColor="text1"/>
        </w:rPr>
        <w:t>,</w:t>
      </w:r>
      <w:r w:rsidR="00472601" w:rsidRPr="001B571F">
        <w:rPr>
          <w:rFonts w:ascii="Times New Roman" w:hAnsi="Times New Roman"/>
          <w:color w:val="000000" w:themeColor="text1"/>
        </w:rPr>
        <w:t xml:space="preserve"> </w:t>
      </w:r>
      <w:r w:rsidRPr="001B571F">
        <w:rPr>
          <w:rFonts w:ascii="Times New Roman" w:hAnsi="Times New Roman"/>
          <w:color w:val="000000" w:themeColor="text1"/>
        </w:rPr>
        <w:t>questionnaire,</w:t>
      </w:r>
      <w:r w:rsidR="00472601" w:rsidRPr="001B571F">
        <w:rPr>
          <w:rFonts w:ascii="Times New Roman" w:hAnsi="Times New Roman"/>
          <w:color w:val="000000" w:themeColor="text1"/>
        </w:rPr>
        <w:t xml:space="preserve"> </w:t>
      </w:r>
      <w:r w:rsidRPr="001B571F">
        <w:rPr>
          <w:rFonts w:ascii="Times New Roman" w:hAnsi="Times New Roman"/>
          <w:color w:val="000000" w:themeColor="text1"/>
        </w:rPr>
        <w:t>knowledge,</w:t>
      </w:r>
      <w:r w:rsidR="00472601" w:rsidRPr="001B571F">
        <w:rPr>
          <w:rFonts w:ascii="Times New Roman" w:hAnsi="Times New Roman"/>
          <w:color w:val="000000" w:themeColor="text1"/>
        </w:rPr>
        <w:t xml:space="preserve"> </w:t>
      </w:r>
      <w:proofErr w:type="spellStart"/>
      <w:proofErr w:type="gramStart"/>
      <w:r w:rsidRPr="001B571F">
        <w:rPr>
          <w:rFonts w:ascii="Times New Roman" w:hAnsi="Times New Roman"/>
          <w:color w:val="000000" w:themeColor="text1"/>
        </w:rPr>
        <w:t>upperprimary</w:t>
      </w:r>
      <w:proofErr w:type="spellEnd"/>
      <w:proofErr w:type="gramEnd"/>
      <w:r w:rsidRPr="001B571F">
        <w:rPr>
          <w:rFonts w:ascii="Times New Roman" w:hAnsi="Times New Roman"/>
          <w:color w:val="000000" w:themeColor="text1"/>
        </w:rPr>
        <w:t xml:space="preserve"> school students.</w:t>
      </w:r>
    </w:p>
    <w:p w14:paraId="7E7A6377" w14:textId="77777777" w:rsidR="00472601" w:rsidRPr="001B571F" w:rsidRDefault="00472601" w:rsidP="00472601">
      <w:pPr>
        <w:pStyle w:val="Heading1"/>
        <w:spacing w:line="243" w:lineRule="auto"/>
      </w:pPr>
    </w:p>
    <w:p w14:paraId="0BCAB65B" w14:textId="77777777" w:rsidR="00472601" w:rsidRPr="001B571F" w:rsidRDefault="00472601" w:rsidP="00472601">
      <w:pPr>
        <w:pStyle w:val="Heading1"/>
        <w:spacing w:line="243" w:lineRule="auto"/>
      </w:pPr>
    </w:p>
    <w:p w14:paraId="60D231DB" w14:textId="10CC9FA5" w:rsidR="009C4669" w:rsidRPr="001B571F" w:rsidRDefault="00472601" w:rsidP="00472601">
      <w:pPr>
        <w:pStyle w:val="Heading1"/>
        <w:spacing w:line="243" w:lineRule="auto"/>
      </w:pPr>
      <w:r w:rsidRPr="001B571F">
        <w:t>INTRODUCTION</w:t>
      </w:r>
    </w:p>
    <w:p w14:paraId="7ACF7ED7" w14:textId="33129A0F" w:rsidR="009C4669" w:rsidRPr="001B571F" w:rsidRDefault="00472601" w:rsidP="00472601">
      <w:pPr>
        <w:widowControl w:val="0"/>
        <w:suppressAutoHyphens/>
        <w:spacing w:after="0" w:line="238" w:lineRule="auto"/>
        <w:ind w:firstLine="216"/>
        <w:jc w:val="both"/>
        <w:rPr>
          <w:rFonts w:ascii="Times New Roman" w:hAnsi="Times New Roman"/>
          <w:color w:val="000000" w:themeColor="text1"/>
        </w:rPr>
      </w:pPr>
      <w:r w:rsidRPr="001B571F">
        <w:rPr>
          <w:rFonts w:ascii="Times New Roman" w:hAnsi="Times New Roman"/>
          <w:noProof/>
          <w:color w:val="000000" w:themeColor="text1"/>
        </w:rPr>
        <mc:AlternateContent>
          <mc:Choice Requires="wps">
            <w:drawing>
              <wp:anchor distT="91440" distB="0" distL="0" distR="91440" simplePos="0" relativeHeight="251658240" behindDoc="0" locked="1" layoutInCell="1" allowOverlap="1" wp14:anchorId="25544BDC" wp14:editId="630B4B6A">
                <wp:simplePos x="0" y="0"/>
                <wp:positionH relativeFrom="margin">
                  <wp:posOffset>0</wp:posOffset>
                </wp:positionH>
                <wp:positionV relativeFrom="margin">
                  <wp:posOffset>5622925</wp:posOffset>
                </wp:positionV>
                <wp:extent cx="2743200" cy="2446020"/>
                <wp:effectExtent l="0" t="0" r="19050" b="11430"/>
                <wp:wrapSquare wrapText="bothSides"/>
                <wp:docPr id="1378474940"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446020"/>
                        </a:xfrm>
                        <a:prstGeom prst="roundRect">
                          <a:avLst>
                            <a:gd name="adj" fmla="val 0"/>
                          </a:avLst>
                        </a:prstGeom>
                        <a:solidFill>
                          <a:srgbClr val="FFFFFF"/>
                        </a:solidFill>
                        <a:ln w="12700" algn="ctr">
                          <a:solidFill>
                            <a:srgbClr val="1C5449"/>
                          </a:solidFill>
                          <a:round/>
                          <a:headEnd/>
                          <a:tailEnd/>
                        </a:ln>
                      </wps:spPr>
                      <wps:txbx>
                        <w:txbxContent>
                          <w:p w14:paraId="30CE3CAD" w14:textId="77777777" w:rsidR="00472601" w:rsidRPr="00C913AA" w:rsidRDefault="00472601" w:rsidP="00472601">
                            <w:pPr>
                              <w:spacing w:after="0" w:line="240" w:lineRule="auto"/>
                              <w:jc w:val="both"/>
                              <w:rPr>
                                <w:rFonts w:ascii="Times New Roman" w:hAnsi="Times New Roman"/>
                                <w:sz w:val="16"/>
                                <w:szCs w:val="16"/>
                              </w:rPr>
                            </w:pPr>
                            <w:r w:rsidRPr="00C913AA">
                              <w:rPr>
                                <w:rFonts w:ascii="Times New Roman" w:hAnsi="Times New Roman"/>
                                <w:bCs/>
                                <w:sz w:val="16"/>
                                <w:szCs w:val="16"/>
                              </w:rPr>
                              <w:t>*</w:t>
                            </w:r>
                            <w:r w:rsidRPr="00C913AA">
                              <w:rPr>
                                <w:rFonts w:ascii="Times New Roman" w:hAnsi="Times New Roman"/>
                                <w:b/>
                                <w:bCs/>
                                <w:sz w:val="16"/>
                                <w:szCs w:val="16"/>
                              </w:rPr>
                              <w:t>Author for Correspondence</w:t>
                            </w:r>
                          </w:p>
                          <w:p w14:paraId="72FA8E6A" w14:textId="77777777" w:rsidR="00472601" w:rsidRPr="00C913AA" w:rsidRDefault="00472601" w:rsidP="00472601">
                            <w:pPr>
                              <w:spacing w:after="0" w:line="240" w:lineRule="auto"/>
                              <w:jc w:val="both"/>
                              <w:rPr>
                                <w:rFonts w:ascii="Times New Roman" w:hAnsi="Times New Roman"/>
                                <w:sz w:val="16"/>
                                <w:szCs w:val="16"/>
                              </w:rPr>
                            </w:pPr>
                            <w:r w:rsidRPr="00090EB1">
                              <w:rPr>
                                <w:rFonts w:ascii="Times New Roman" w:hAnsi="Times New Roman"/>
                                <w:sz w:val="16"/>
                                <w:szCs w:val="16"/>
                              </w:rPr>
                              <w:t xml:space="preserve">Sony </w:t>
                            </w:r>
                            <w:proofErr w:type="spellStart"/>
                            <w:r w:rsidRPr="00090EB1">
                              <w:rPr>
                                <w:rFonts w:ascii="Times New Roman" w:hAnsi="Times New Roman"/>
                                <w:sz w:val="16"/>
                                <w:szCs w:val="16"/>
                              </w:rPr>
                              <w:t>Aleyamma</w:t>
                            </w:r>
                            <w:proofErr w:type="spellEnd"/>
                            <w:r w:rsidRPr="00090EB1">
                              <w:rPr>
                                <w:rFonts w:ascii="Times New Roman" w:hAnsi="Times New Roman"/>
                                <w:sz w:val="16"/>
                                <w:szCs w:val="16"/>
                              </w:rPr>
                              <w:t xml:space="preserve"> D</w:t>
                            </w:r>
                          </w:p>
                          <w:p w14:paraId="113662FC" w14:textId="77777777" w:rsidR="00472601" w:rsidRPr="001B571F" w:rsidRDefault="00472601" w:rsidP="00472601">
                            <w:pPr>
                              <w:spacing w:after="0" w:line="240" w:lineRule="auto"/>
                              <w:jc w:val="both"/>
                              <w:rPr>
                                <w:rFonts w:ascii="Times New Roman" w:hAnsi="Times New Roman"/>
                                <w:bCs/>
                                <w:sz w:val="16"/>
                                <w:szCs w:val="16"/>
                              </w:rPr>
                            </w:pPr>
                            <w:r w:rsidRPr="001B571F">
                              <w:rPr>
                                <w:rFonts w:ascii="Times New Roman" w:hAnsi="Times New Roman"/>
                                <w:bCs/>
                                <w:sz w:val="16"/>
                                <w:szCs w:val="16"/>
                              </w:rPr>
                              <w:t xml:space="preserve">E-mail: </w:t>
                            </w:r>
                          </w:p>
                          <w:p w14:paraId="6E80155E" w14:textId="77777777" w:rsidR="00472601" w:rsidRPr="001B571F" w:rsidRDefault="00472601" w:rsidP="00472601">
                            <w:pPr>
                              <w:spacing w:after="0" w:line="240" w:lineRule="auto"/>
                              <w:jc w:val="both"/>
                              <w:rPr>
                                <w:rFonts w:ascii="Times New Roman" w:hAnsi="Times New Roman"/>
                                <w:bCs/>
                                <w:sz w:val="16"/>
                                <w:szCs w:val="16"/>
                              </w:rPr>
                            </w:pPr>
                          </w:p>
                          <w:p w14:paraId="42C09D5A" w14:textId="77777777" w:rsidR="00472601" w:rsidRPr="00350F47" w:rsidRDefault="00472601" w:rsidP="00472601">
                            <w:pPr>
                              <w:spacing w:after="0" w:line="240" w:lineRule="auto"/>
                              <w:jc w:val="both"/>
                              <w:rPr>
                                <w:rFonts w:ascii="Times New Roman" w:hAnsi="Times New Roman"/>
                                <w:sz w:val="16"/>
                                <w:szCs w:val="16"/>
                              </w:rPr>
                            </w:pPr>
                            <w:r w:rsidRPr="001B571F">
                              <w:rPr>
                                <w:rFonts w:ascii="Times New Roman" w:hAnsi="Times New Roman"/>
                                <w:sz w:val="16"/>
                                <w:szCs w:val="16"/>
                                <w:vertAlign w:val="superscript"/>
                              </w:rPr>
                              <w:t>1</w:t>
                            </w:r>
                            <w:r w:rsidRPr="001B571F">
                              <w:rPr>
                                <w:rFonts w:ascii="Times New Roman" w:hAnsi="Times New Roman"/>
                                <w:sz w:val="16"/>
                                <w:szCs w:val="16"/>
                              </w:rPr>
                              <w:t>Nursing Students, Department of, Holy Cross College of Nursing Adoor, Kerala, India</w:t>
                            </w:r>
                          </w:p>
                          <w:p w14:paraId="7261563E" w14:textId="77777777" w:rsidR="00472601" w:rsidRPr="00C913AA" w:rsidRDefault="00472601" w:rsidP="00472601">
                            <w:pPr>
                              <w:spacing w:after="0" w:line="240" w:lineRule="auto"/>
                              <w:jc w:val="both"/>
                              <w:rPr>
                                <w:rFonts w:ascii="Times New Roman" w:hAnsi="Times New Roman"/>
                                <w:sz w:val="16"/>
                                <w:szCs w:val="16"/>
                              </w:rPr>
                            </w:pPr>
                            <w:r w:rsidRPr="00350F47">
                              <w:rPr>
                                <w:rFonts w:ascii="Times New Roman" w:hAnsi="Times New Roman"/>
                                <w:sz w:val="16"/>
                                <w:szCs w:val="16"/>
                                <w:vertAlign w:val="superscript"/>
                              </w:rPr>
                              <w:t>2</w:t>
                            </w:r>
                            <w:r w:rsidRPr="00350F47">
                              <w:rPr>
                                <w:rFonts w:ascii="Times New Roman" w:hAnsi="Times New Roman"/>
                                <w:sz w:val="16"/>
                                <w:szCs w:val="16"/>
                              </w:rPr>
                              <w:t>Associate Professor, HOD, Department of Child Health Nursing, Holy Cross College of Nursing Adoor, Kerala, India</w:t>
                            </w:r>
                          </w:p>
                          <w:p w14:paraId="1B366C7B" w14:textId="77777777" w:rsidR="00472601" w:rsidRPr="00C913AA" w:rsidRDefault="00472601" w:rsidP="00472601">
                            <w:pPr>
                              <w:spacing w:after="0" w:line="240" w:lineRule="auto"/>
                              <w:jc w:val="both"/>
                              <w:rPr>
                                <w:rFonts w:ascii="Times New Roman" w:hAnsi="Times New Roman"/>
                                <w:sz w:val="16"/>
                                <w:szCs w:val="16"/>
                              </w:rPr>
                            </w:pPr>
                          </w:p>
                          <w:p w14:paraId="11EC6A27" w14:textId="77777777" w:rsidR="00472601" w:rsidRPr="00C913AA" w:rsidRDefault="00472601" w:rsidP="00472601">
                            <w:pPr>
                              <w:spacing w:after="0" w:line="240" w:lineRule="auto"/>
                              <w:jc w:val="both"/>
                              <w:rPr>
                                <w:rFonts w:ascii="Times New Roman" w:hAnsi="Times New Roman"/>
                                <w:sz w:val="16"/>
                                <w:szCs w:val="16"/>
                              </w:rPr>
                            </w:pPr>
                            <w:r w:rsidRPr="00C913AA">
                              <w:rPr>
                                <w:rFonts w:ascii="Times New Roman" w:hAnsi="Times New Roman"/>
                                <w:sz w:val="16"/>
                                <w:szCs w:val="16"/>
                              </w:rPr>
                              <w:t xml:space="preserve">Received Date: </w:t>
                            </w:r>
                            <w:r>
                              <w:rPr>
                                <w:rFonts w:ascii="Times New Roman" w:hAnsi="Times New Roman"/>
                                <w:sz w:val="16"/>
                                <w:szCs w:val="16"/>
                              </w:rPr>
                              <w:t>September</w:t>
                            </w:r>
                            <w:r w:rsidRPr="00C913AA">
                              <w:rPr>
                                <w:rFonts w:ascii="Times New Roman" w:hAnsi="Times New Roman"/>
                                <w:sz w:val="16"/>
                                <w:szCs w:val="16"/>
                              </w:rPr>
                              <w:t xml:space="preserve"> </w:t>
                            </w:r>
                            <w:r>
                              <w:rPr>
                                <w:rFonts w:ascii="Times New Roman" w:hAnsi="Times New Roman"/>
                                <w:sz w:val="16"/>
                                <w:szCs w:val="16"/>
                              </w:rPr>
                              <w:t>26</w:t>
                            </w:r>
                            <w:r w:rsidRPr="00C913AA">
                              <w:rPr>
                                <w:rFonts w:ascii="Times New Roman" w:hAnsi="Times New Roman"/>
                                <w:sz w:val="16"/>
                                <w:szCs w:val="16"/>
                              </w:rPr>
                              <w:t>, 2023</w:t>
                            </w:r>
                          </w:p>
                          <w:p w14:paraId="35B107E0" w14:textId="77777777" w:rsidR="00472601" w:rsidRPr="00C913AA" w:rsidRDefault="00472601" w:rsidP="00472601">
                            <w:pPr>
                              <w:spacing w:after="0" w:line="240" w:lineRule="auto"/>
                              <w:jc w:val="both"/>
                              <w:rPr>
                                <w:rFonts w:ascii="Times New Roman" w:hAnsi="Times New Roman"/>
                                <w:sz w:val="16"/>
                                <w:szCs w:val="16"/>
                              </w:rPr>
                            </w:pPr>
                            <w:r w:rsidRPr="00C913AA">
                              <w:rPr>
                                <w:rFonts w:ascii="Times New Roman" w:hAnsi="Times New Roman"/>
                                <w:sz w:val="16"/>
                                <w:szCs w:val="16"/>
                              </w:rPr>
                              <w:t xml:space="preserve">Accepted Date: </w:t>
                            </w:r>
                            <w:r>
                              <w:rPr>
                                <w:rFonts w:ascii="Times New Roman" w:hAnsi="Times New Roman"/>
                                <w:sz w:val="16"/>
                                <w:szCs w:val="16"/>
                              </w:rPr>
                              <w:t>September</w:t>
                            </w:r>
                            <w:r w:rsidRPr="00C913AA">
                              <w:rPr>
                                <w:rFonts w:ascii="Times New Roman" w:hAnsi="Times New Roman"/>
                                <w:sz w:val="16"/>
                                <w:szCs w:val="16"/>
                              </w:rPr>
                              <w:t xml:space="preserve"> </w:t>
                            </w:r>
                            <w:r>
                              <w:rPr>
                                <w:rFonts w:ascii="Times New Roman" w:hAnsi="Times New Roman"/>
                                <w:sz w:val="16"/>
                                <w:szCs w:val="16"/>
                              </w:rPr>
                              <w:t>29</w:t>
                            </w:r>
                            <w:r w:rsidRPr="00C913AA">
                              <w:rPr>
                                <w:rFonts w:ascii="Times New Roman" w:hAnsi="Times New Roman"/>
                                <w:sz w:val="16"/>
                                <w:szCs w:val="16"/>
                              </w:rPr>
                              <w:t>, 2023</w:t>
                            </w:r>
                          </w:p>
                          <w:p w14:paraId="6387EE92" w14:textId="77777777" w:rsidR="00472601" w:rsidRPr="00C913AA" w:rsidRDefault="00472601" w:rsidP="00472601">
                            <w:pPr>
                              <w:spacing w:after="0" w:line="240" w:lineRule="auto"/>
                              <w:jc w:val="both"/>
                              <w:rPr>
                                <w:rFonts w:ascii="Times New Roman" w:hAnsi="Times New Roman"/>
                                <w:sz w:val="16"/>
                                <w:szCs w:val="16"/>
                              </w:rPr>
                            </w:pPr>
                            <w:r w:rsidRPr="00C913AA">
                              <w:rPr>
                                <w:rFonts w:ascii="Times New Roman" w:hAnsi="Times New Roman"/>
                                <w:sz w:val="16"/>
                                <w:szCs w:val="16"/>
                              </w:rPr>
                              <w:t xml:space="preserve">Published Date: October </w:t>
                            </w:r>
                            <w:r>
                              <w:rPr>
                                <w:rFonts w:ascii="Times New Roman" w:hAnsi="Times New Roman"/>
                                <w:sz w:val="16"/>
                                <w:szCs w:val="16"/>
                              </w:rPr>
                              <w:t>20</w:t>
                            </w:r>
                            <w:r w:rsidRPr="00C913AA">
                              <w:rPr>
                                <w:rFonts w:ascii="Times New Roman" w:hAnsi="Times New Roman"/>
                                <w:sz w:val="16"/>
                                <w:szCs w:val="16"/>
                              </w:rPr>
                              <w:t>, 2023</w:t>
                            </w:r>
                          </w:p>
                          <w:p w14:paraId="70D83AD7" w14:textId="77777777" w:rsidR="00472601" w:rsidRPr="00C913AA" w:rsidRDefault="00472601" w:rsidP="00472601">
                            <w:pPr>
                              <w:spacing w:after="0" w:line="240" w:lineRule="auto"/>
                              <w:jc w:val="both"/>
                              <w:rPr>
                                <w:rFonts w:ascii="Times New Roman" w:hAnsi="Times New Roman"/>
                                <w:sz w:val="16"/>
                                <w:szCs w:val="16"/>
                              </w:rPr>
                            </w:pPr>
                          </w:p>
                          <w:p w14:paraId="32564836" w14:textId="01741D61" w:rsidR="00472601" w:rsidRPr="00C913AA" w:rsidRDefault="00472601" w:rsidP="00472601">
                            <w:pPr>
                              <w:spacing w:after="0" w:line="240" w:lineRule="auto"/>
                              <w:jc w:val="both"/>
                              <w:rPr>
                                <w:rFonts w:ascii="Times New Roman" w:hAnsi="Times New Roman"/>
                                <w:sz w:val="16"/>
                                <w:szCs w:val="16"/>
                              </w:rPr>
                            </w:pPr>
                            <w:r w:rsidRPr="00C913AA">
                              <w:rPr>
                                <w:rFonts w:ascii="Times New Roman" w:hAnsi="Times New Roman"/>
                                <w:b/>
                                <w:bCs/>
                                <w:sz w:val="16"/>
                                <w:szCs w:val="16"/>
                              </w:rPr>
                              <w:t>Citation:</w:t>
                            </w:r>
                            <w:r w:rsidRPr="00C913AA">
                              <w:rPr>
                                <w:rFonts w:ascii="Times New Roman" w:hAnsi="Times New Roman"/>
                                <w:sz w:val="16"/>
                                <w:szCs w:val="16"/>
                              </w:rPr>
                              <w:t xml:space="preserve"> </w:t>
                            </w:r>
                            <w:del w:id="3" w:author="Pallavi" w:date="2023-07-31T17:11:00Z">
                              <w:r w:rsidRPr="00C913AA" w:rsidDel="00F36650">
                                <w:rPr>
                                  <w:rFonts w:ascii="Times New Roman" w:hAnsi="Times New Roman"/>
                                  <w:sz w:val="16"/>
                                  <w:szCs w:val="16"/>
                                </w:rPr>
                                <w:delText xml:space="preserve">Surojit </w:delText>
                              </w:r>
                            </w:del>
                            <w:r w:rsidRPr="00350F47">
                              <w:rPr>
                                <w:rFonts w:ascii="Times New Roman" w:hAnsi="Times New Roman"/>
                                <w:sz w:val="16"/>
                                <w:szCs w:val="16"/>
                              </w:rPr>
                              <w:t xml:space="preserve">Agnes John, Ananya Binoy, Ancy H, Irine Benny, </w:t>
                            </w:r>
                            <w:proofErr w:type="spellStart"/>
                            <w:r w:rsidRPr="00350F47">
                              <w:rPr>
                                <w:rFonts w:ascii="Times New Roman" w:hAnsi="Times New Roman"/>
                                <w:sz w:val="16"/>
                                <w:szCs w:val="16"/>
                              </w:rPr>
                              <w:t>Mareeta</w:t>
                            </w:r>
                            <w:proofErr w:type="spellEnd"/>
                            <w:r w:rsidRPr="00350F47">
                              <w:rPr>
                                <w:rFonts w:ascii="Times New Roman" w:hAnsi="Times New Roman"/>
                                <w:sz w:val="16"/>
                                <w:szCs w:val="16"/>
                              </w:rPr>
                              <w:t xml:space="preserve"> T.J., Mariya Joshy, Sandra Maria Saji, Shelma Shaji, Sony </w:t>
                            </w:r>
                            <w:proofErr w:type="spellStart"/>
                            <w:r w:rsidRPr="00350F47">
                              <w:rPr>
                                <w:rFonts w:ascii="Times New Roman" w:hAnsi="Times New Roman"/>
                                <w:sz w:val="16"/>
                                <w:szCs w:val="16"/>
                              </w:rPr>
                              <w:t>Aleyamma</w:t>
                            </w:r>
                            <w:proofErr w:type="spellEnd"/>
                            <w:r w:rsidRPr="00350F47">
                              <w:rPr>
                                <w:rFonts w:ascii="Times New Roman" w:hAnsi="Times New Roman"/>
                                <w:sz w:val="16"/>
                                <w:szCs w:val="16"/>
                              </w:rPr>
                              <w:t xml:space="preserve"> D</w:t>
                            </w:r>
                            <w:r w:rsidRPr="00C913AA">
                              <w:rPr>
                                <w:rFonts w:ascii="Times New Roman" w:hAnsi="Times New Roman"/>
                                <w:bCs/>
                                <w:iCs/>
                                <w:sz w:val="16"/>
                                <w:szCs w:val="16"/>
                                <w:lang w:eastAsia="zh-TW"/>
                              </w:rPr>
                              <w:t xml:space="preserve">. </w:t>
                            </w:r>
                            <w:r w:rsidRPr="00350F47">
                              <w:rPr>
                                <w:rFonts w:ascii="Times New Roman" w:hAnsi="Times New Roman"/>
                                <w:sz w:val="16"/>
                                <w:szCs w:val="16"/>
                              </w:rPr>
                              <w:t xml:space="preserve">Effectiveness of Structured Teaching </w:t>
                            </w:r>
                            <w:proofErr w:type="spellStart"/>
                            <w:r w:rsidRPr="00350F47">
                              <w:rPr>
                                <w:rFonts w:ascii="Times New Roman" w:hAnsi="Times New Roman"/>
                                <w:sz w:val="16"/>
                                <w:szCs w:val="16"/>
                              </w:rPr>
                              <w:t>Programme</w:t>
                            </w:r>
                            <w:proofErr w:type="spellEnd"/>
                            <w:r w:rsidRPr="00350F47">
                              <w:rPr>
                                <w:rFonts w:ascii="Times New Roman" w:hAnsi="Times New Roman"/>
                                <w:sz w:val="16"/>
                                <w:szCs w:val="16"/>
                              </w:rPr>
                              <w:t xml:space="preserve"> on Knowledge Regarding Health Hazards of Mobile Phone Usage Among Upper Primary Students in a Selected School at </w:t>
                            </w:r>
                            <w:proofErr w:type="spellStart"/>
                            <w:r w:rsidRPr="00350F47">
                              <w:rPr>
                                <w:rFonts w:ascii="Times New Roman" w:hAnsi="Times New Roman"/>
                                <w:sz w:val="16"/>
                                <w:szCs w:val="16"/>
                              </w:rPr>
                              <w:t>Pathanamthitta</w:t>
                            </w:r>
                            <w:proofErr w:type="spellEnd"/>
                            <w:r w:rsidRPr="00350F47">
                              <w:rPr>
                                <w:rFonts w:ascii="Times New Roman" w:hAnsi="Times New Roman"/>
                                <w:sz w:val="16"/>
                                <w:szCs w:val="16"/>
                              </w:rPr>
                              <w:t xml:space="preserve"> District</w:t>
                            </w:r>
                            <w:r w:rsidRPr="00C913AA">
                              <w:rPr>
                                <w:rFonts w:ascii="Times New Roman" w:hAnsi="Times New Roman"/>
                                <w:sz w:val="16"/>
                                <w:szCs w:val="16"/>
                              </w:rPr>
                              <w:t>. Research &amp; Reviews: A Journal of Bioinformatics. 2023; 10(</w:t>
                            </w:r>
                            <w:r>
                              <w:rPr>
                                <w:rFonts w:ascii="Times New Roman" w:hAnsi="Times New Roman"/>
                                <w:sz w:val="16"/>
                                <w:szCs w:val="16"/>
                              </w:rPr>
                              <w:t>2</w:t>
                            </w:r>
                            <w:r w:rsidRPr="00C913AA">
                              <w:rPr>
                                <w:rFonts w:ascii="Times New Roman" w:hAnsi="Times New Roman"/>
                                <w:sz w:val="16"/>
                                <w:szCs w:val="16"/>
                              </w:rPr>
                              <w:t xml:space="preserve">): </w:t>
                            </w:r>
                            <w:r w:rsidR="00811AD1">
                              <w:rPr>
                                <w:rFonts w:ascii="Times New Roman" w:hAnsi="Times New Roman"/>
                                <w:sz w:val="16"/>
                                <w:szCs w:val="16"/>
                              </w:rPr>
                              <w:t>6</w:t>
                            </w:r>
                            <w:r w:rsidRPr="00C913AA">
                              <w:rPr>
                                <w:rFonts w:ascii="Times New Roman" w:hAnsi="Times New Roman"/>
                                <w:sz w:val="16"/>
                                <w:szCs w:val="16"/>
                              </w:rPr>
                              <w:t>–</w:t>
                            </w:r>
                            <w:r w:rsidR="00811AD1">
                              <w:rPr>
                                <w:rFonts w:ascii="Times New Roman" w:hAnsi="Times New Roman"/>
                                <w:sz w:val="16"/>
                                <w:szCs w:val="16"/>
                              </w:rPr>
                              <w:t>17</w:t>
                            </w:r>
                            <w:r w:rsidRPr="00C913AA">
                              <w:rPr>
                                <w:rFonts w:ascii="Times New Roman" w:hAnsi="Times New Roman"/>
                                <w:sz w:val="16"/>
                                <w:szCs w:val="16"/>
                              </w:rPr>
                              <w:t>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5544BDC" id="Rectangle: Rounded Corners 1" o:spid="_x0000_s1026" style="position:absolute;left:0;text-align:left;margin-left:0;margin-top:442.75pt;width:3in;height:192.6pt;z-index:251658240;visibility:visible;mso-wrap-style:square;mso-width-percent:0;mso-height-percent:0;mso-wrap-distance-left:0;mso-wrap-distance-top:7.2pt;mso-wrap-distance-right:7.2pt;mso-wrap-distance-bottom:0;mso-position-horizontal:absolute;mso-position-horizontal-relative:margin;mso-position-vertical:absolute;mso-position-vertical-relative:margin;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" strokecolor="#1c5449" strokeweight="1pt">
                <v:textbox>
                  <w:txbxContent>
                    <w:p w14:paraId="30CE3CAD" w14:textId="77777777" w:rsidR="00472601" w:rsidRPr="00C913AA" w:rsidRDefault="00472601" w:rsidP="00472601">
                      <w:pPr>
                        <w:spacing w:after="0" w:line="240" w:lineRule="auto"/>
                        <w:jc w:val="both"/>
                        <w:rPr>
                          <w:rFonts w:ascii="Times New Roman" w:hAnsi="Times New Roman"/>
                          <w:sz w:val="16"/>
                          <w:szCs w:val="16"/>
                        </w:rPr>
                      </w:pPr>
                      <w:r w:rsidRPr="00C913AA">
                        <w:rPr>
                          <w:rFonts w:ascii="Times New Roman" w:hAnsi="Times New Roman"/>
                          <w:bCs/>
                          <w:sz w:val="16"/>
                          <w:szCs w:val="16"/>
                        </w:rPr>
                        <w:t>*</w:t>
                      </w:r>
                      <w:r w:rsidRPr="00C913AA">
                        <w:rPr>
                          <w:rFonts w:ascii="Times New Roman" w:hAnsi="Times New Roman"/>
                          <w:b/>
                          <w:bCs/>
                          <w:sz w:val="16"/>
                          <w:szCs w:val="16"/>
                        </w:rPr>
                        <w:t>Author for Correspondence</w:t>
                      </w:r>
                    </w:p>
                    <w:p w14:paraId="72FA8E6A" w14:textId="77777777" w:rsidR="00472601" w:rsidRPr="00C913AA" w:rsidRDefault="00472601" w:rsidP="00472601">
                      <w:pPr>
                        <w:spacing w:after="0" w:line="240" w:lineRule="auto"/>
                        <w:jc w:val="both"/>
                        <w:rPr>
                          <w:rFonts w:ascii="Times New Roman" w:hAnsi="Times New Roman"/>
                          <w:sz w:val="16"/>
                          <w:szCs w:val="16"/>
                        </w:rPr>
                      </w:pPr>
                      <w:r w:rsidRPr="00090EB1">
                        <w:rPr>
                          <w:rFonts w:ascii="Times New Roman" w:hAnsi="Times New Roman"/>
                          <w:sz w:val="16"/>
                          <w:szCs w:val="16"/>
                        </w:rPr>
                        <w:t xml:space="preserve">Sony </w:t>
                      </w:r>
                      <w:proofErr w:type="spellStart"/>
                      <w:r w:rsidRPr="00090EB1">
                        <w:rPr>
                          <w:rFonts w:ascii="Times New Roman" w:hAnsi="Times New Roman"/>
                          <w:sz w:val="16"/>
                          <w:szCs w:val="16"/>
                        </w:rPr>
                        <w:t>Aleyamma</w:t>
                      </w:r>
                      <w:proofErr w:type="spellEnd"/>
                      <w:r w:rsidRPr="00090EB1">
                        <w:rPr>
                          <w:rFonts w:ascii="Times New Roman" w:hAnsi="Times New Roman"/>
                          <w:sz w:val="16"/>
                          <w:szCs w:val="16"/>
                        </w:rPr>
                        <w:t xml:space="preserve"> D</w:t>
                      </w:r>
                    </w:p>
                    <w:p w14:paraId="113662FC" w14:textId="77777777" w:rsidR="00472601" w:rsidRPr="001B571F" w:rsidRDefault="00472601" w:rsidP="00472601">
                      <w:pPr>
                        <w:spacing w:after="0" w:line="240" w:lineRule="auto"/>
                        <w:jc w:val="both"/>
                        <w:rPr>
                          <w:rFonts w:ascii="Times New Roman" w:hAnsi="Times New Roman"/>
                          <w:bCs/>
                          <w:sz w:val="16"/>
                          <w:szCs w:val="16"/>
                        </w:rPr>
                      </w:pPr>
                      <w:r w:rsidRPr="001B571F">
                        <w:rPr>
                          <w:rFonts w:ascii="Times New Roman" w:hAnsi="Times New Roman"/>
                          <w:bCs/>
                          <w:sz w:val="16"/>
                          <w:szCs w:val="16"/>
                        </w:rPr>
                        <w:t xml:space="preserve">E-mail: </w:t>
                      </w:r>
                    </w:p>
                    <w:p w14:paraId="6E80155E" w14:textId="77777777" w:rsidR="00472601" w:rsidRPr="001B571F" w:rsidRDefault="00472601" w:rsidP="00472601">
                      <w:pPr>
                        <w:spacing w:after="0" w:line="240" w:lineRule="auto"/>
                        <w:jc w:val="both"/>
                        <w:rPr>
                          <w:rFonts w:ascii="Times New Roman" w:hAnsi="Times New Roman"/>
                          <w:bCs/>
                          <w:sz w:val="16"/>
                          <w:szCs w:val="16"/>
                        </w:rPr>
                      </w:pPr>
                    </w:p>
                    <w:p w14:paraId="42C09D5A" w14:textId="77777777" w:rsidR="00472601" w:rsidRPr="00350F47" w:rsidRDefault="00472601" w:rsidP="00472601">
                      <w:pPr>
                        <w:spacing w:after="0" w:line="240" w:lineRule="auto"/>
                        <w:jc w:val="both"/>
                        <w:rPr>
                          <w:rFonts w:ascii="Times New Roman" w:hAnsi="Times New Roman"/>
                          <w:sz w:val="16"/>
                          <w:szCs w:val="16"/>
                        </w:rPr>
                      </w:pPr>
                      <w:r w:rsidRPr="001B571F">
                        <w:rPr>
                          <w:rFonts w:ascii="Times New Roman" w:hAnsi="Times New Roman"/>
                          <w:sz w:val="16"/>
                          <w:szCs w:val="16"/>
                          <w:vertAlign w:val="superscript"/>
                        </w:rPr>
                        <w:t>1</w:t>
                      </w:r>
                      <w:r w:rsidRPr="001B571F">
                        <w:rPr>
                          <w:rFonts w:ascii="Times New Roman" w:hAnsi="Times New Roman"/>
                          <w:sz w:val="16"/>
                          <w:szCs w:val="16"/>
                        </w:rPr>
                        <w:t>Nursing Students, Department of, Holy Cross College of Nursing Adoor, Kerala, India</w:t>
                      </w:r>
                    </w:p>
                    <w:p w14:paraId="7261563E" w14:textId="77777777" w:rsidR="00472601" w:rsidRPr="00C913AA" w:rsidRDefault="00472601" w:rsidP="00472601">
                      <w:pPr>
                        <w:spacing w:after="0" w:line="240" w:lineRule="auto"/>
                        <w:jc w:val="both"/>
                        <w:rPr>
                          <w:rFonts w:ascii="Times New Roman" w:hAnsi="Times New Roman"/>
                          <w:sz w:val="16"/>
                          <w:szCs w:val="16"/>
                        </w:rPr>
                      </w:pPr>
                      <w:r w:rsidRPr="00350F47">
                        <w:rPr>
                          <w:rFonts w:ascii="Times New Roman" w:hAnsi="Times New Roman"/>
                          <w:sz w:val="16"/>
                          <w:szCs w:val="16"/>
                          <w:vertAlign w:val="superscript"/>
                        </w:rPr>
                        <w:t>2</w:t>
                      </w:r>
                      <w:r w:rsidRPr="00350F47">
                        <w:rPr>
                          <w:rFonts w:ascii="Times New Roman" w:hAnsi="Times New Roman"/>
                          <w:sz w:val="16"/>
                          <w:szCs w:val="16"/>
                        </w:rPr>
                        <w:t>Associate Professor, HOD, Department of Child Health Nursing, Holy Cross College of Nursing Adoor, Kerala, India</w:t>
                      </w:r>
                    </w:p>
                    <w:p w14:paraId="1B366C7B" w14:textId="77777777" w:rsidR="00472601" w:rsidRPr="00C913AA" w:rsidRDefault="00472601" w:rsidP="00472601">
                      <w:pPr>
                        <w:spacing w:after="0" w:line="240" w:lineRule="auto"/>
                        <w:jc w:val="both"/>
                        <w:rPr>
                          <w:rFonts w:ascii="Times New Roman" w:hAnsi="Times New Roman"/>
                          <w:sz w:val="16"/>
                          <w:szCs w:val="16"/>
                        </w:rPr>
                      </w:pPr>
                    </w:p>
                    <w:p w14:paraId="11EC6A27" w14:textId="77777777" w:rsidR="00472601" w:rsidRPr="00C913AA" w:rsidRDefault="00472601" w:rsidP="00472601">
                      <w:pPr>
                        <w:spacing w:after="0" w:line="240" w:lineRule="auto"/>
                        <w:jc w:val="both"/>
                        <w:rPr>
                          <w:rFonts w:ascii="Times New Roman" w:hAnsi="Times New Roman"/>
                          <w:sz w:val="16"/>
                          <w:szCs w:val="16"/>
                        </w:rPr>
                      </w:pPr>
                      <w:r w:rsidRPr="00C913AA">
                        <w:rPr>
                          <w:rFonts w:ascii="Times New Roman" w:hAnsi="Times New Roman"/>
                          <w:sz w:val="16"/>
                          <w:szCs w:val="16"/>
                        </w:rPr>
                        <w:t xml:space="preserve">Received Date: </w:t>
                      </w:r>
                      <w:r>
                        <w:rPr>
                          <w:rFonts w:ascii="Times New Roman" w:hAnsi="Times New Roman"/>
                          <w:sz w:val="16"/>
                          <w:szCs w:val="16"/>
                        </w:rPr>
                        <w:t>September</w:t>
                      </w:r>
                      <w:r w:rsidRPr="00C913AA">
                        <w:rPr>
                          <w:rFonts w:ascii="Times New Roman" w:hAnsi="Times New Roman"/>
                          <w:sz w:val="16"/>
                          <w:szCs w:val="16"/>
                        </w:rPr>
                        <w:t xml:space="preserve"> </w:t>
                      </w:r>
                      <w:r>
                        <w:rPr>
                          <w:rFonts w:ascii="Times New Roman" w:hAnsi="Times New Roman"/>
                          <w:sz w:val="16"/>
                          <w:szCs w:val="16"/>
                        </w:rPr>
                        <w:t>26</w:t>
                      </w:r>
                      <w:r w:rsidRPr="00C913AA">
                        <w:rPr>
                          <w:rFonts w:ascii="Times New Roman" w:hAnsi="Times New Roman"/>
                          <w:sz w:val="16"/>
                          <w:szCs w:val="16"/>
                        </w:rPr>
                        <w:t>, 2023</w:t>
                      </w:r>
                    </w:p>
                    <w:p w14:paraId="35B107E0" w14:textId="77777777" w:rsidR="00472601" w:rsidRPr="00C913AA" w:rsidRDefault="00472601" w:rsidP="00472601">
                      <w:pPr>
                        <w:spacing w:after="0" w:line="240" w:lineRule="auto"/>
                        <w:jc w:val="both"/>
                        <w:rPr>
                          <w:rFonts w:ascii="Times New Roman" w:hAnsi="Times New Roman"/>
                          <w:sz w:val="16"/>
                          <w:szCs w:val="16"/>
                        </w:rPr>
                      </w:pPr>
                      <w:r w:rsidRPr="00C913AA">
                        <w:rPr>
                          <w:rFonts w:ascii="Times New Roman" w:hAnsi="Times New Roman"/>
                          <w:sz w:val="16"/>
                          <w:szCs w:val="16"/>
                        </w:rPr>
                        <w:t xml:space="preserve">Accepted Date: </w:t>
                      </w:r>
                      <w:r>
                        <w:rPr>
                          <w:rFonts w:ascii="Times New Roman" w:hAnsi="Times New Roman"/>
                          <w:sz w:val="16"/>
                          <w:szCs w:val="16"/>
                        </w:rPr>
                        <w:t>September</w:t>
                      </w:r>
                      <w:r w:rsidRPr="00C913AA">
                        <w:rPr>
                          <w:rFonts w:ascii="Times New Roman" w:hAnsi="Times New Roman"/>
                          <w:sz w:val="16"/>
                          <w:szCs w:val="16"/>
                        </w:rPr>
                        <w:t xml:space="preserve"> </w:t>
                      </w:r>
                      <w:r>
                        <w:rPr>
                          <w:rFonts w:ascii="Times New Roman" w:hAnsi="Times New Roman"/>
                          <w:sz w:val="16"/>
                          <w:szCs w:val="16"/>
                        </w:rPr>
                        <w:t>29</w:t>
                      </w:r>
                      <w:r w:rsidRPr="00C913AA">
                        <w:rPr>
                          <w:rFonts w:ascii="Times New Roman" w:hAnsi="Times New Roman"/>
                          <w:sz w:val="16"/>
                          <w:szCs w:val="16"/>
                        </w:rPr>
                        <w:t>, 2023</w:t>
                      </w:r>
                    </w:p>
                    <w:p w14:paraId="6387EE92" w14:textId="77777777" w:rsidR="00472601" w:rsidRPr="00C913AA" w:rsidRDefault="00472601" w:rsidP="00472601">
                      <w:pPr>
                        <w:spacing w:after="0" w:line="240" w:lineRule="auto"/>
                        <w:jc w:val="both"/>
                        <w:rPr>
                          <w:rFonts w:ascii="Times New Roman" w:hAnsi="Times New Roman"/>
                          <w:sz w:val="16"/>
                          <w:szCs w:val="16"/>
                        </w:rPr>
                      </w:pPr>
                      <w:r w:rsidRPr="00C913AA">
                        <w:rPr>
                          <w:rFonts w:ascii="Times New Roman" w:hAnsi="Times New Roman"/>
                          <w:sz w:val="16"/>
                          <w:szCs w:val="16"/>
                        </w:rPr>
                        <w:t xml:space="preserve">Published Date: October </w:t>
                      </w:r>
                      <w:r>
                        <w:rPr>
                          <w:rFonts w:ascii="Times New Roman" w:hAnsi="Times New Roman"/>
                          <w:sz w:val="16"/>
                          <w:szCs w:val="16"/>
                        </w:rPr>
                        <w:t>20</w:t>
                      </w:r>
                      <w:r w:rsidRPr="00C913AA">
                        <w:rPr>
                          <w:rFonts w:ascii="Times New Roman" w:hAnsi="Times New Roman"/>
                          <w:sz w:val="16"/>
                          <w:szCs w:val="16"/>
                        </w:rPr>
                        <w:t>, 2023</w:t>
                      </w:r>
                    </w:p>
                    <w:p w14:paraId="70D83AD7" w14:textId="77777777" w:rsidR="00472601" w:rsidRPr="00C913AA" w:rsidRDefault="00472601" w:rsidP="00472601">
                      <w:pPr>
                        <w:spacing w:after="0" w:line="240" w:lineRule="auto"/>
                        <w:jc w:val="both"/>
                        <w:rPr>
                          <w:rFonts w:ascii="Times New Roman" w:hAnsi="Times New Roman"/>
                          <w:sz w:val="16"/>
                          <w:szCs w:val="16"/>
                        </w:rPr>
                      </w:pPr>
                    </w:p>
                    <w:p w14:paraId="32564836" w14:textId="01741D61" w:rsidR="00472601" w:rsidRPr="00C913AA" w:rsidRDefault="00472601" w:rsidP="00472601">
                      <w:pPr>
                        <w:spacing w:after="0" w:line="240" w:lineRule="auto"/>
                        <w:jc w:val="both"/>
                        <w:rPr>
                          <w:rFonts w:ascii="Times New Roman" w:hAnsi="Times New Roman"/>
                          <w:sz w:val="16"/>
                          <w:szCs w:val="16"/>
                        </w:rPr>
                      </w:pPr>
                      <w:r w:rsidRPr="00C913AA">
                        <w:rPr>
                          <w:rFonts w:ascii="Times New Roman" w:hAnsi="Times New Roman"/>
                          <w:b/>
                          <w:bCs/>
                          <w:sz w:val="16"/>
                          <w:szCs w:val="16"/>
                        </w:rPr>
                        <w:t>Citation:</w:t>
                      </w:r>
                      <w:r w:rsidRPr="00C913AA">
                        <w:rPr>
                          <w:rFonts w:ascii="Times New Roman" w:hAnsi="Times New Roman"/>
                          <w:sz w:val="16"/>
                          <w:szCs w:val="16"/>
                        </w:rPr>
                        <w:t xml:space="preserve"> </w:t>
                      </w:r>
                      <w:del w:id="4" w:author="Pallavi" w:date="2023-07-31T17:11:00Z">
                        <w:r w:rsidRPr="00C913AA" w:rsidDel="00F36650">
                          <w:rPr>
                            <w:rFonts w:ascii="Times New Roman" w:hAnsi="Times New Roman"/>
                            <w:sz w:val="16"/>
                            <w:szCs w:val="16"/>
                          </w:rPr>
                          <w:delText xml:space="preserve">Surojit </w:delText>
                        </w:r>
                      </w:del>
                      <w:r w:rsidRPr="00350F47">
                        <w:rPr>
                          <w:rFonts w:ascii="Times New Roman" w:hAnsi="Times New Roman"/>
                          <w:sz w:val="16"/>
                          <w:szCs w:val="16"/>
                        </w:rPr>
                        <w:t xml:space="preserve">Agnes John, Ananya Binoy, Ancy H, Irine Benny, </w:t>
                      </w:r>
                      <w:proofErr w:type="spellStart"/>
                      <w:r w:rsidRPr="00350F47">
                        <w:rPr>
                          <w:rFonts w:ascii="Times New Roman" w:hAnsi="Times New Roman"/>
                          <w:sz w:val="16"/>
                          <w:szCs w:val="16"/>
                        </w:rPr>
                        <w:t>Mareeta</w:t>
                      </w:r>
                      <w:proofErr w:type="spellEnd"/>
                      <w:r w:rsidRPr="00350F47">
                        <w:rPr>
                          <w:rFonts w:ascii="Times New Roman" w:hAnsi="Times New Roman"/>
                          <w:sz w:val="16"/>
                          <w:szCs w:val="16"/>
                        </w:rPr>
                        <w:t xml:space="preserve"> T.J., Mariya Joshy, Sandra Maria Saji, Shelma Shaji, Sony </w:t>
                      </w:r>
                      <w:proofErr w:type="spellStart"/>
                      <w:r w:rsidRPr="00350F47">
                        <w:rPr>
                          <w:rFonts w:ascii="Times New Roman" w:hAnsi="Times New Roman"/>
                          <w:sz w:val="16"/>
                          <w:szCs w:val="16"/>
                        </w:rPr>
                        <w:t>Aleyamma</w:t>
                      </w:r>
                      <w:proofErr w:type="spellEnd"/>
                      <w:r w:rsidRPr="00350F47">
                        <w:rPr>
                          <w:rFonts w:ascii="Times New Roman" w:hAnsi="Times New Roman"/>
                          <w:sz w:val="16"/>
                          <w:szCs w:val="16"/>
                        </w:rPr>
                        <w:t xml:space="preserve"> D</w:t>
                      </w:r>
                      <w:r w:rsidRPr="00C913AA">
                        <w:rPr>
                          <w:rFonts w:ascii="Times New Roman" w:hAnsi="Times New Roman"/>
                          <w:bCs/>
                          <w:iCs/>
                          <w:sz w:val="16"/>
                          <w:szCs w:val="16"/>
                          <w:lang w:eastAsia="zh-TW"/>
                        </w:rPr>
                        <w:t xml:space="preserve">. </w:t>
                      </w:r>
                      <w:r w:rsidRPr="00350F47">
                        <w:rPr>
                          <w:rFonts w:ascii="Times New Roman" w:hAnsi="Times New Roman"/>
                          <w:sz w:val="16"/>
                          <w:szCs w:val="16"/>
                        </w:rPr>
                        <w:t xml:space="preserve">Effectiveness of Structured Teaching </w:t>
                      </w:r>
                      <w:proofErr w:type="spellStart"/>
                      <w:r w:rsidRPr="00350F47">
                        <w:rPr>
                          <w:rFonts w:ascii="Times New Roman" w:hAnsi="Times New Roman"/>
                          <w:sz w:val="16"/>
                          <w:szCs w:val="16"/>
                        </w:rPr>
                        <w:t>Programme</w:t>
                      </w:r>
                      <w:proofErr w:type="spellEnd"/>
                      <w:r w:rsidRPr="00350F47">
                        <w:rPr>
                          <w:rFonts w:ascii="Times New Roman" w:hAnsi="Times New Roman"/>
                          <w:sz w:val="16"/>
                          <w:szCs w:val="16"/>
                        </w:rPr>
                        <w:t xml:space="preserve"> on Knowledge Regarding Health Hazards of Mobile Phone Usage Among Upper Primary Students in a Selected School at </w:t>
                      </w:r>
                      <w:proofErr w:type="spellStart"/>
                      <w:r w:rsidRPr="00350F47">
                        <w:rPr>
                          <w:rFonts w:ascii="Times New Roman" w:hAnsi="Times New Roman"/>
                          <w:sz w:val="16"/>
                          <w:szCs w:val="16"/>
                        </w:rPr>
                        <w:t>Pathanamthitta</w:t>
                      </w:r>
                      <w:proofErr w:type="spellEnd"/>
                      <w:r w:rsidRPr="00350F47">
                        <w:rPr>
                          <w:rFonts w:ascii="Times New Roman" w:hAnsi="Times New Roman"/>
                          <w:sz w:val="16"/>
                          <w:szCs w:val="16"/>
                        </w:rPr>
                        <w:t xml:space="preserve"> District</w:t>
                      </w:r>
                      <w:r w:rsidRPr="00C913AA">
                        <w:rPr>
                          <w:rFonts w:ascii="Times New Roman" w:hAnsi="Times New Roman"/>
                          <w:sz w:val="16"/>
                          <w:szCs w:val="16"/>
                        </w:rPr>
                        <w:t>. Research &amp; Reviews: A Journal of Bioinformatics. 2023; 10(</w:t>
                      </w:r>
                      <w:r>
                        <w:rPr>
                          <w:rFonts w:ascii="Times New Roman" w:hAnsi="Times New Roman"/>
                          <w:sz w:val="16"/>
                          <w:szCs w:val="16"/>
                        </w:rPr>
                        <w:t>2</w:t>
                      </w:r>
                      <w:r w:rsidRPr="00C913AA">
                        <w:rPr>
                          <w:rFonts w:ascii="Times New Roman" w:hAnsi="Times New Roman"/>
                          <w:sz w:val="16"/>
                          <w:szCs w:val="16"/>
                        </w:rPr>
                        <w:t xml:space="preserve">): </w:t>
                      </w:r>
                      <w:r w:rsidR="00811AD1">
                        <w:rPr>
                          <w:rFonts w:ascii="Times New Roman" w:hAnsi="Times New Roman"/>
                          <w:sz w:val="16"/>
                          <w:szCs w:val="16"/>
                        </w:rPr>
                        <w:t>6</w:t>
                      </w:r>
                      <w:r w:rsidRPr="00C913AA">
                        <w:rPr>
                          <w:rFonts w:ascii="Times New Roman" w:hAnsi="Times New Roman"/>
                          <w:sz w:val="16"/>
                          <w:szCs w:val="16"/>
                        </w:rPr>
                        <w:t>–</w:t>
                      </w:r>
                      <w:r w:rsidR="00811AD1">
                        <w:rPr>
                          <w:rFonts w:ascii="Times New Roman" w:hAnsi="Times New Roman"/>
                          <w:sz w:val="16"/>
                          <w:szCs w:val="16"/>
                        </w:rPr>
                        <w:t>17</w:t>
                      </w:r>
                      <w:r w:rsidRPr="00C913AA">
                        <w:rPr>
                          <w:rFonts w:ascii="Times New Roman" w:hAnsi="Times New Roman"/>
                          <w:sz w:val="16"/>
                          <w:szCs w:val="16"/>
                        </w:rPr>
                        <w:t>p.</w:t>
                      </w:r>
                    </w:p>
                  </w:txbxContent>
                </v:textbox>
                <w10:wrap type="square" anchorx="margin" anchory="margin"/>
                <w10:anchorlock/>
              </v:roundrect>
            </w:pict>
          </mc:Fallback>
        </mc:AlternateContent>
      </w:r>
      <w:r w:rsidR="009C4669" w:rsidRPr="001B571F">
        <w:rPr>
          <w:rFonts w:ascii="Times New Roman" w:hAnsi="Times New Roman"/>
          <w:color w:val="000000" w:themeColor="text1"/>
        </w:rPr>
        <w:t xml:space="preserve">Mobile phones are </w:t>
      </w:r>
      <w:proofErr w:type="gramStart"/>
      <w:r w:rsidR="009C4669" w:rsidRPr="001B571F">
        <w:rPr>
          <w:rFonts w:ascii="Times New Roman" w:hAnsi="Times New Roman"/>
          <w:color w:val="000000" w:themeColor="text1"/>
        </w:rPr>
        <w:t>most</w:t>
      </w:r>
      <w:proofErr w:type="gramEnd"/>
      <w:r w:rsidR="009C4669" w:rsidRPr="001B571F">
        <w:rPr>
          <w:rFonts w:ascii="Times New Roman" w:hAnsi="Times New Roman"/>
          <w:color w:val="000000" w:themeColor="text1"/>
        </w:rPr>
        <w:t xml:space="preserve"> valuable one in today’s world. There were an estimated 500 million mobile phone users worldwide. This hand sized product is needed for every category of people like youngsters, adults, women,</w:t>
      </w:r>
      <w:r w:rsidRPr="001B571F">
        <w:rPr>
          <w:rFonts w:ascii="Times New Roman" w:hAnsi="Times New Roman"/>
          <w:color w:val="000000" w:themeColor="text1"/>
        </w:rPr>
        <w:t xml:space="preserve"> </w:t>
      </w:r>
      <w:r w:rsidR="009C4669" w:rsidRPr="001B571F">
        <w:rPr>
          <w:rFonts w:ascii="Times New Roman" w:hAnsi="Times New Roman"/>
          <w:color w:val="000000" w:themeColor="text1"/>
        </w:rPr>
        <w:t xml:space="preserve">students, old people and even children also. The portability and accessibility of a smart phone make it possible to use it anywhere for any duration. New research has shown that excessive use of mobile </w:t>
      </w:r>
      <w:proofErr w:type="gramStart"/>
      <w:r w:rsidR="009C4669" w:rsidRPr="001B571F">
        <w:rPr>
          <w:rFonts w:ascii="Times New Roman" w:hAnsi="Times New Roman"/>
          <w:color w:val="000000" w:themeColor="text1"/>
        </w:rPr>
        <w:t>phone</w:t>
      </w:r>
      <w:proofErr w:type="gramEnd"/>
      <w:r w:rsidR="009C4669" w:rsidRPr="001B571F">
        <w:rPr>
          <w:rFonts w:ascii="Times New Roman" w:hAnsi="Times New Roman"/>
          <w:color w:val="000000" w:themeColor="text1"/>
        </w:rPr>
        <w:t xml:space="preserve"> leads to the development of dependence syndrome. It affects their sleep wake pattern with serious health risks as well as attention and cognitive </w:t>
      </w:r>
      <w:proofErr w:type="gramStart"/>
      <w:r w:rsidR="009C4669" w:rsidRPr="001B571F">
        <w:rPr>
          <w:rFonts w:ascii="Times New Roman" w:hAnsi="Times New Roman"/>
          <w:color w:val="000000" w:themeColor="text1"/>
        </w:rPr>
        <w:t>problem</w:t>
      </w:r>
      <w:proofErr w:type="gramEnd"/>
      <w:r w:rsidR="009C4669" w:rsidRPr="001B571F">
        <w:rPr>
          <w:rFonts w:ascii="Times New Roman" w:hAnsi="Times New Roman"/>
          <w:color w:val="000000" w:themeColor="text1"/>
        </w:rPr>
        <w:t xml:space="preserve">. As per the </w:t>
      </w:r>
      <w:r w:rsidR="009C4669" w:rsidRPr="001B571F">
        <w:rPr>
          <w:rFonts w:ascii="Times New Roman" w:hAnsi="Times New Roman"/>
          <w:color w:val="000000" w:themeColor="text1"/>
        </w:rPr>
        <w:lastRenderedPageBreak/>
        <w:t>results shown by a study conducted in the year 2018 in New Delhi, India, it was found that around 14% of those surveyed use smart phones for 3 hours or less in a day while, around 63% use smartphone for 4</w:t>
      </w:r>
      <w:r w:rsidRPr="001B571F">
        <w:rPr>
          <w:rFonts w:ascii="Times New Roman" w:hAnsi="Times New Roman"/>
          <w:color w:val="000000" w:themeColor="text1"/>
        </w:rPr>
        <w:t>–</w:t>
      </w:r>
      <w:r w:rsidR="009C4669" w:rsidRPr="001B571F">
        <w:rPr>
          <w:rFonts w:ascii="Times New Roman" w:hAnsi="Times New Roman"/>
          <w:color w:val="000000" w:themeColor="text1"/>
        </w:rPr>
        <w:t>7 hours daily</w:t>
      </w:r>
      <w:r w:rsidR="009C4669" w:rsidRPr="001B571F">
        <w:rPr>
          <w:rFonts w:ascii="Times New Roman" w:hAnsi="Times New Roman"/>
          <w:color w:val="000000" w:themeColor="text1"/>
          <w:vertAlign w:val="superscript"/>
        </w:rPr>
        <w:t>1</w:t>
      </w:r>
      <w:r w:rsidR="009C4669" w:rsidRPr="001B571F">
        <w:rPr>
          <w:rFonts w:ascii="Times New Roman" w:hAnsi="Times New Roman"/>
          <w:color w:val="000000" w:themeColor="text1"/>
        </w:rPr>
        <w:t xml:space="preserve">. A cross sectional study was conducted in the department of Pediatric OPD, at tertiary care teaching institute in Marathwada region of Maharashtra, India. All the children attending the department of Pediatric OPD, below the age of 15 years were included in the study during the period of January 2017-March 2017. </w:t>
      </w:r>
      <w:proofErr w:type="gramStart"/>
      <w:r w:rsidR="009C4669" w:rsidRPr="001B571F">
        <w:rPr>
          <w:rFonts w:ascii="Times New Roman" w:hAnsi="Times New Roman"/>
          <w:color w:val="000000" w:themeColor="text1"/>
        </w:rPr>
        <w:t>Majority</w:t>
      </w:r>
      <w:proofErr w:type="gramEnd"/>
      <w:r w:rsidR="009C4669" w:rsidRPr="001B571F">
        <w:rPr>
          <w:rFonts w:ascii="Times New Roman" w:hAnsi="Times New Roman"/>
          <w:color w:val="000000" w:themeColor="text1"/>
        </w:rPr>
        <w:t xml:space="preserve"> 194</w:t>
      </w:r>
      <w:r w:rsidRPr="001B571F">
        <w:rPr>
          <w:rFonts w:ascii="Times New Roman" w:hAnsi="Times New Roman"/>
          <w:color w:val="000000" w:themeColor="text1"/>
        </w:rPr>
        <w:t xml:space="preserve"> </w:t>
      </w:r>
      <w:r w:rsidR="009C4669" w:rsidRPr="001B571F">
        <w:rPr>
          <w:rFonts w:ascii="Times New Roman" w:hAnsi="Times New Roman"/>
          <w:color w:val="000000" w:themeColor="text1"/>
        </w:rPr>
        <w:t>(43.1%) of the children were using mobile for 1</w:t>
      </w:r>
      <w:r w:rsidRPr="001B571F">
        <w:rPr>
          <w:rFonts w:ascii="Times New Roman" w:hAnsi="Times New Roman"/>
          <w:color w:val="000000" w:themeColor="text1"/>
        </w:rPr>
        <w:t>–</w:t>
      </w:r>
      <w:r w:rsidR="009C4669" w:rsidRPr="001B571F">
        <w:rPr>
          <w:rFonts w:ascii="Times New Roman" w:hAnsi="Times New Roman"/>
          <w:color w:val="000000" w:themeColor="text1"/>
        </w:rPr>
        <w:t xml:space="preserve">3 hours followed by 130 (28.8%) children those who used mobile for more than 4 hours. Physical morbidities like decreased physical activity seen in 189 (45.8%) children, laziness in 143 (34.7%) children, pain in fingers and wrist in 76 (18.5%), and eye symptoms in 148 (35.7%) children, Mental issues faced were throwing tantrums if mobile not given in 184 (45.3%) children, not obeying parents 110 (26.6%) and reduced grades in school 89 (21.4%). The use of mobile phones by </w:t>
      </w:r>
      <w:proofErr w:type="gramStart"/>
      <w:r w:rsidR="009C4669" w:rsidRPr="001B571F">
        <w:rPr>
          <w:rFonts w:ascii="Times New Roman" w:hAnsi="Times New Roman"/>
          <w:color w:val="000000" w:themeColor="text1"/>
        </w:rPr>
        <w:t>young</w:t>
      </w:r>
      <w:proofErr w:type="gramEnd"/>
      <w:r w:rsidR="009C4669" w:rsidRPr="001B571F">
        <w:rPr>
          <w:rFonts w:ascii="Times New Roman" w:hAnsi="Times New Roman"/>
          <w:color w:val="000000" w:themeColor="text1"/>
        </w:rPr>
        <w:t xml:space="preserve"> generation has increased resulting in physical, </w:t>
      </w:r>
      <w:proofErr w:type="gramStart"/>
      <w:r w:rsidR="009C4669" w:rsidRPr="001B571F">
        <w:rPr>
          <w:rFonts w:ascii="Times New Roman" w:hAnsi="Times New Roman"/>
          <w:color w:val="000000" w:themeColor="text1"/>
        </w:rPr>
        <w:t>social</w:t>
      </w:r>
      <w:proofErr w:type="gramEnd"/>
      <w:r w:rsidR="009C4669" w:rsidRPr="001B571F">
        <w:rPr>
          <w:rFonts w:ascii="Times New Roman" w:hAnsi="Times New Roman"/>
          <w:color w:val="000000" w:themeColor="text1"/>
        </w:rPr>
        <w:t xml:space="preserve"> and psychological impacts. It is the role of family to regulate the use </w:t>
      </w:r>
      <w:proofErr w:type="gramStart"/>
      <w:r w:rsidR="009C4669" w:rsidRPr="001B571F">
        <w:rPr>
          <w:rFonts w:ascii="Times New Roman" w:hAnsi="Times New Roman"/>
          <w:color w:val="000000" w:themeColor="text1"/>
        </w:rPr>
        <w:t>or,</w:t>
      </w:r>
      <w:proofErr w:type="gramEnd"/>
      <w:r w:rsidR="009C4669" w:rsidRPr="001B571F">
        <w:rPr>
          <w:rFonts w:ascii="Times New Roman" w:hAnsi="Times New Roman"/>
          <w:color w:val="000000" w:themeColor="text1"/>
        </w:rPr>
        <w:t xml:space="preserve"> guide the children for proper usage of mobile phone</w:t>
      </w:r>
      <w:r w:rsidR="009C4669" w:rsidRPr="001B571F">
        <w:rPr>
          <w:rFonts w:ascii="Times New Roman" w:hAnsi="Times New Roman"/>
          <w:color w:val="000000" w:themeColor="text1"/>
          <w:vertAlign w:val="superscript"/>
        </w:rPr>
        <w:t>2</w:t>
      </w:r>
      <w:r w:rsidR="009C4669" w:rsidRPr="001B571F">
        <w:rPr>
          <w:rFonts w:ascii="Times New Roman" w:hAnsi="Times New Roman"/>
          <w:color w:val="000000" w:themeColor="text1"/>
        </w:rPr>
        <w:t xml:space="preserve">. </w:t>
      </w:r>
    </w:p>
    <w:p w14:paraId="73566179" w14:textId="77777777" w:rsidR="00472601" w:rsidRPr="001B571F" w:rsidRDefault="00472601" w:rsidP="00472601">
      <w:pPr>
        <w:pStyle w:val="Heading2"/>
        <w:spacing w:line="238" w:lineRule="auto"/>
      </w:pPr>
    </w:p>
    <w:p w14:paraId="0541E79C" w14:textId="304570B4" w:rsidR="009C4669" w:rsidRPr="001B571F" w:rsidRDefault="009C4669" w:rsidP="00472601">
      <w:pPr>
        <w:pStyle w:val="Heading2"/>
        <w:spacing w:line="238" w:lineRule="auto"/>
      </w:pPr>
      <w:r w:rsidRPr="001B571F">
        <w:t xml:space="preserve">Significance of the </w:t>
      </w:r>
      <w:r w:rsidR="00472601" w:rsidRPr="001B571F">
        <w:t>Study</w:t>
      </w:r>
    </w:p>
    <w:p w14:paraId="4C5EF58E" w14:textId="5944113A" w:rsidR="009C4669" w:rsidRPr="001B571F" w:rsidRDefault="009C4669" w:rsidP="00472601">
      <w:pPr>
        <w:widowControl w:val="0"/>
        <w:suppressAutoHyphens/>
        <w:spacing w:after="0" w:line="238" w:lineRule="auto"/>
        <w:ind w:firstLine="216"/>
        <w:jc w:val="both"/>
        <w:rPr>
          <w:rFonts w:ascii="Times New Roman" w:hAnsi="Times New Roman"/>
          <w:color w:val="000000" w:themeColor="text1"/>
        </w:rPr>
      </w:pPr>
      <w:r w:rsidRPr="001B571F">
        <w:rPr>
          <w:rFonts w:ascii="Times New Roman" w:hAnsi="Times New Roman"/>
          <w:color w:val="000000" w:themeColor="text1"/>
        </w:rPr>
        <w:t xml:space="preserve">In India around 120 million people use internet. According to literature study on cellphone usage, the number of smartphone users in India is expected to reach 690 million by 2030. The usage of mobile </w:t>
      </w:r>
      <w:proofErr w:type="gramStart"/>
      <w:r w:rsidRPr="001B571F">
        <w:rPr>
          <w:rFonts w:ascii="Times New Roman" w:hAnsi="Times New Roman"/>
          <w:color w:val="000000" w:themeColor="text1"/>
        </w:rPr>
        <w:t>phone</w:t>
      </w:r>
      <w:proofErr w:type="gramEnd"/>
      <w:r w:rsidRPr="001B571F">
        <w:rPr>
          <w:rFonts w:ascii="Times New Roman" w:hAnsi="Times New Roman"/>
          <w:color w:val="000000" w:themeColor="text1"/>
        </w:rPr>
        <w:t xml:space="preserve"> affects people of every age group positively as well as </w:t>
      </w:r>
      <w:proofErr w:type="gramStart"/>
      <w:r w:rsidRPr="001B571F">
        <w:rPr>
          <w:rFonts w:ascii="Times New Roman" w:hAnsi="Times New Roman"/>
          <w:color w:val="000000" w:themeColor="text1"/>
        </w:rPr>
        <w:t>negatively, but</w:t>
      </w:r>
      <w:proofErr w:type="gramEnd"/>
      <w:r w:rsidRPr="001B571F">
        <w:rPr>
          <w:rFonts w:ascii="Times New Roman" w:hAnsi="Times New Roman"/>
          <w:color w:val="000000" w:themeColor="text1"/>
        </w:rPr>
        <w:t xml:space="preserve"> has a great impact on teenagers. There are many reasons for the acceptance of mobile </w:t>
      </w:r>
      <w:proofErr w:type="gramStart"/>
      <w:r w:rsidRPr="001B571F">
        <w:rPr>
          <w:rFonts w:ascii="Times New Roman" w:hAnsi="Times New Roman"/>
          <w:color w:val="000000" w:themeColor="text1"/>
        </w:rPr>
        <w:t>phone</w:t>
      </w:r>
      <w:proofErr w:type="gramEnd"/>
      <w:r w:rsidRPr="001B571F">
        <w:rPr>
          <w:rFonts w:ascii="Times New Roman" w:hAnsi="Times New Roman"/>
          <w:color w:val="000000" w:themeColor="text1"/>
        </w:rPr>
        <w:t xml:space="preserve"> in teenagers. A study was carried out in the University </w:t>
      </w:r>
      <w:proofErr w:type="gramStart"/>
      <w:r w:rsidRPr="001B571F">
        <w:rPr>
          <w:rFonts w:ascii="Times New Roman" w:hAnsi="Times New Roman"/>
          <w:color w:val="000000" w:themeColor="text1"/>
        </w:rPr>
        <w:t>Of</w:t>
      </w:r>
      <w:proofErr w:type="gramEnd"/>
      <w:r w:rsidRPr="001B571F">
        <w:rPr>
          <w:rFonts w:ascii="Times New Roman" w:hAnsi="Times New Roman"/>
          <w:color w:val="000000" w:themeColor="text1"/>
        </w:rPr>
        <w:t xml:space="preserve"> Malaysia where out of total students 36% students spend at least 10 hours on internet.</w:t>
      </w:r>
      <w:r w:rsidR="00472601" w:rsidRPr="001B571F">
        <w:rPr>
          <w:rFonts w:ascii="Times New Roman" w:hAnsi="Times New Roman"/>
          <w:color w:val="000000" w:themeColor="text1"/>
        </w:rPr>
        <w:t xml:space="preserve"> </w:t>
      </w:r>
      <w:proofErr w:type="gramStart"/>
      <w:r w:rsidRPr="001B571F">
        <w:rPr>
          <w:rFonts w:ascii="Times New Roman" w:hAnsi="Times New Roman"/>
          <w:color w:val="000000" w:themeColor="text1"/>
        </w:rPr>
        <w:t>The smart</w:t>
      </w:r>
      <w:proofErr w:type="gramEnd"/>
      <w:r w:rsidRPr="001B571F">
        <w:rPr>
          <w:rFonts w:ascii="Times New Roman" w:hAnsi="Times New Roman"/>
          <w:color w:val="000000" w:themeColor="text1"/>
        </w:rPr>
        <w:t xml:space="preserve"> phone addiction results in personality disorders, physical and social impact. Understanding the basic information about health hazards of mobile phones, including its short term and </w:t>
      </w:r>
      <w:proofErr w:type="gramStart"/>
      <w:r w:rsidRPr="001B571F">
        <w:rPr>
          <w:rFonts w:ascii="Times New Roman" w:hAnsi="Times New Roman"/>
          <w:color w:val="000000" w:themeColor="text1"/>
        </w:rPr>
        <w:t>long term</w:t>
      </w:r>
      <w:proofErr w:type="gramEnd"/>
      <w:r w:rsidRPr="001B571F">
        <w:rPr>
          <w:rFonts w:ascii="Times New Roman" w:hAnsi="Times New Roman"/>
          <w:color w:val="000000" w:themeColor="text1"/>
        </w:rPr>
        <w:t xml:space="preserve"> effects, prevention and safe usage helps to control the use of mobile phones</w:t>
      </w:r>
      <w:r w:rsidRPr="001B571F">
        <w:rPr>
          <w:rFonts w:ascii="Times New Roman" w:hAnsi="Times New Roman"/>
          <w:color w:val="000000" w:themeColor="text1"/>
          <w:vertAlign w:val="superscript"/>
        </w:rPr>
        <w:t>3</w:t>
      </w:r>
      <w:r w:rsidRPr="001B571F">
        <w:rPr>
          <w:rFonts w:ascii="Times New Roman" w:hAnsi="Times New Roman"/>
          <w:color w:val="000000" w:themeColor="text1"/>
        </w:rPr>
        <w:t xml:space="preserve">. Children are not fully-grown yet, and they are just little adults, their growing minds and bodies make them uniquely vulnerable to the effects of the environment around them, including all types of radiations generated by mobile phones, iPads, tablets, </w:t>
      </w:r>
      <w:proofErr w:type="gramStart"/>
      <w:r w:rsidRPr="001B571F">
        <w:rPr>
          <w:rFonts w:ascii="Times New Roman" w:hAnsi="Times New Roman"/>
          <w:color w:val="000000" w:themeColor="text1"/>
        </w:rPr>
        <w:t>smartphones</w:t>
      </w:r>
      <w:proofErr w:type="gramEnd"/>
      <w:r w:rsidRPr="001B571F">
        <w:rPr>
          <w:rFonts w:ascii="Times New Roman" w:hAnsi="Times New Roman"/>
          <w:color w:val="000000" w:themeColor="text1"/>
        </w:rPr>
        <w:t xml:space="preserve"> and all other kinds of wireless devices. J.H.</w:t>
      </w:r>
      <w:r w:rsidR="00472601" w:rsidRPr="001B571F">
        <w:rPr>
          <w:rFonts w:ascii="Times New Roman" w:hAnsi="Times New Roman"/>
          <w:color w:val="000000" w:themeColor="text1"/>
        </w:rPr>
        <w:t xml:space="preserve"> </w:t>
      </w:r>
      <w:r w:rsidRPr="001B571F">
        <w:rPr>
          <w:rFonts w:ascii="Times New Roman" w:hAnsi="Times New Roman"/>
          <w:color w:val="000000" w:themeColor="text1"/>
        </w:rPr>
        <w:t>Park &amp; Minjung Park (2021) conducted a study on smart phone use patterns and problematic smart phone use among preschool children and identified that 17% of them had frequent smart phone use for more than 2 hours to 4 hours a day.</w:t>
      </w:r>
      <w:r w:rsidRPr="001B571F">
        <w:rPr>
          <w:rFonts w:ascii="Times New Roman" w:hAnsi="Times New Roman"/>
          <w:color w:val="000000" w:themeColor="text1"/>
          <w:vertAlign w:val="superscript"/>
        </w:rPr>
        <w:t>3</w:t>
      </w:r>
      <w:r w:rsidRPr="001B571F">
        <w:rPr>
          <w:rFonts w:ascii="Times New Roman" w:hAnsi="Times New Roman"/>
          <w:color w:val="000000" w:themeColor="text1"/>
        </w:rPr>
        <w:t xml:space="preserve"> At this period it is essential to investigate the level of awareness of health hazards of mobile phone, as knowledge influence their </w:t>
      </w:r>
      <w:proofErr w:type="gramStart"/>
      <w:r w:rsidRPr="001B571F">
        <w:rPr>
          <w:rFonts w:ascii="Times New Roman" w:hAnsi="Times New Roman"/>
          <w:color w:val="000000" w:themeColor="text1"/>
        </w:rPr>
        <w:t>day to day</w:t>
      </w:r>
      <w:proofErr w:type="gramEnd"/>
      <w:r w:rsidRPr="001B571F">
        <w:rPr>
          <w:rFonts w:ascii="Times New Roman" w:hAnsi="Times New Roman"/>
          <w:color w:val="000000" w:themeColor="text1"/>
        </w:rPr>
        <w:t xml:space="preserve"> life. The need of the study is to evaluate the effectiveness of structured teaching </w:t>
      </w:r>
      <w:proofErr w:type="spellStart"/>
      <w:r w:rsidRPr="001B571F">
        <w:rPr>
          <w:rFonts w:ascii="Times New Roman" w:hAnsi="Times New Roman"/>
          <w:color w:val="000000" w:themeColor="text1"/>
        </w:rPr>
        <w:t>programmes</w:t>
      </w:r>
      <w:proofErr w:type="spellEnd"/>
      <w:r w:rsidRPr="001B571F">
        <w:rPr>
          <w:rFonts w:ascii="Times New Roman" w:hAnsi="Times New Roman"/>
          <w:color w:val="000000" w:themeColor="text1"/>
        </w:rPr>
        <w:t xml:space="preserve"> on knowledge regarding health hazards of mobile phone usage among upper primary students and help the students to use this knowledge effectively while using mobile phones.</w:t>
      </w:r>
    </w:p>
    <w:p w14:paraId="4B4B4EE8" w14:textId="77777777" w:rsidR="00472601" w:rsidRPr="001B571F" w:rsidRDefault="00472601" w:rsidP="00472601">
      <w:pPr>
        <w:pStyle w:val="Heading1"/>
        <w:spacing w:line="238" w:lineRule="auto"/>
      </w:pPr>
    </w:p>
    <w:p w14:paraId="71FF3707" w14:textId="5361000A" w:rsidR="009C4669" w:rsidRPr="001B571F" w:rsidRDefault="009C4669" w:rsidP="00472601">
      <w:pPr>
        <w:pStyle w:val="Heading1"/>
        <w:spacing w:line="238" w:lineRule="auto"/>
      </w:pPr>
      <w:r w:rsidRPr="001B571F">
        <w:t>Operational Definition</w:t>
      </w:r>
    </w:p>
    <w:p w14:paraId="66EEFDB4" w14:textId="77777777" w:rsidR="009C4669" w:rsidRPr="001B571F" w:rsidRDefault="009C4669" w:rsidP="00472601">
      <w:pPr>
        <w:pStyle w:val="Heading2"/>
        <w:spacing w:line="238" w:lineRule="auto"/>
      </w:pPr>
      <w:r w:rsidRPr="001B571F">
        <w:t>Assess</w:t>
      </w:r>
    </w:p>
    <w:p w14:paraId="7987CD76" w14:textId="77777777" w:rsidR="009C4669" w:rsidRPr="001B571F" w:rsidRDefault="009C4669" w:rsidP="00472601">
      <w:pPr>
        <w:widowControl w:val="0"/>
        <w:suppressAutoHyphens/>
        <w:spacing w:after="0" w:line="238" w:lineRule="auto"/>
        <w:ind w:firstLine="216"/>
        <w:jc w:val="both"/>
        <w:rPr>
          <w:rFonts w:ascii="Times New Roman" w:hAnsi="Times New Roman"/>
          <w:color w:val="000000" w:themeColor="text1"/>
        </w:rPr>
      </w:pPr>
      <w:r w:rsidRPr="001B571F">
        <w:rPr>
          <w:rFonts w:ascii="Times New Roman" w:hAnsi="Times New Roman"/>
          <w:color w:val="000000" w:themeColor="text1"/>
        </w:rPr>
        <w:t>It refers to the organized, and systematic process of collecting and analyzing the data related to knowledge regarding health hazards of mobile phone usage among upper primary school students.</w:t>
      </w:r>
    </w:p>
    <w:p w14:paraId="768ACF4B" w14:textId="77777777" w:rsidR="00472601" w:rsidRPr="001B571F" w:rsidRDefault="00472601" w:rsidP="00472601">
      <w:pPr>
        <w:pStyle w:val="Heading2"/>
        <w:spacing w:line="238" w:lineRule="auto"/>
      </w:pPr>
    </w:p>
    <w:p w14:paraId="69E2175C" w14:textId="231EFADE" w:rsidR="009C4669" w:rsidRPr="001B571F" w:rsidRDefault="009C4669" w:rsidP="00472601">
      <w:pPr>
        <w:pStyle w:val="Heading2"/>
        <w:spacing w:line="238" w:lineRule="auto"/>
      </w:pPr>
      <w:r w:rsidRPr="001B571F">
        <w:t>Effectiveness</w:t>
      </w:r>
    </w:p>
    <w:p w14:paraId="21A7090E" w14:textId="77777777" w:rsidR="009C4669" w:rsidRPr="001B571F" w:rsidRDefault="009C4669" w:rsidP="00472601">
      <w:pPr>
        <w:widowControl w:val="0"/>
        <w:suppressAutoHyphens/>
        <w:spacing w:after="0" w:line="238" w:lineRule="auto"/>
        <w:ind w:firstLine="216"/>
        <w:jc w:val="both"/>
        <w:rPr>
          <w:rFonts w:ascii="Times New Roman" w:hAnsi="Times New Roman"/>
          <w:color w:val="000000" w:themeColor="text1"/>
        </w:rPr>
      </w:pPr>
      <w:r w:rsidRPr="001B571F">
        <w:rPr>
          <w:rFonts w:ascii="Times New Roman" w:hAnsi="Times New Roman"/>
          <w:color w:val="000000" w:themeColor="text1"/>
        </w:rPr>
        <w:t xml:space="preserve">It refers to </w:t>
      </w:r>
      <w:proofErr w:type="gramStart"/>
      <w:r w:rsidRPr="001B571F">
        <w:rPr>
          <w:rFonts w:ascii="Times New Roman" w:hAnsi="Times New Roman"/>
          <w:color w:val="000000" w:themeColor="text1"/>
        </w:rPr>
        <w:t>extent</w:t>
      </w:r>
      <w:proofErr w:type="gramEnd"/>
      <w:r w:rsidRPr="001B571F">
        <w:rPr>
          <w:rFonts w:ascii="Times New Roman" w:hAnsi="Times New Roman"/>
          <w:color w:val="000000" w:themeColor="text1"/>
        </w:rPr>
        <w:t xml:space="preserve"> to which structured teaching has achieved the desired </w:t>
      </w:r>
      <w:proofErr w:type="gramStart"/>
      <w:r w:rsidRPr="001B571F">
        <w:rPr>
          <w:rFonts w:ascii="Times New Roman" w:hAnsi="Times New Roman"/>
          <w:color w:val="000000" w:themeColor="text1"/>
        </w:rPr>
        <w:t>out come</w:t>
      </w:r>
      <w:proofErr w:type="gramEnd"/>
      <w:r w:rsidRPr="001B571F">
        <w:rPr>
          <w:rFonts w:ascii="Times New Roman" w:hAnsi="Times New Roman"/>
          <w:color w:val="000000" w:themeColor="text1"/>
        </w:rPr>
        <w:t xml:space="preserve"> in terms of gaining the knowledge regarding health hazards of mobile phone usage among upper primary school students.</w:t>
      </w:r>
    </w:p>
    <w:p w14:paraId="06E16A89" w14:textId="77777777" w:rsidR="00472601" w:rsidRPr="001B571F" w:rsidRDefault="00472601" w:rsidP="00472601">
      <w:pPr>
        <w:pStyle w:val="Heading2"/>
        <w:spacing w:line="238" w:lineRule="auto"/>
      </w:pPr>
    </w:p>
    <w:p w14:paraId="20130F64" w14:textId="463F5660" w:rsidR="009C4669" w:rsidRPr="001B571F" w:rsidRDefault="009C4669" w:rsidP="00472601">
      <w:pPr>
        <w:pStyle w:val="Heading2"/>
        <w:spacing w:line="238" w:lineRule="auto"/>
      </w:pPr>
      <w:r w:rsidRPr="001B571F">
        <w:t xml:space="preserve">Structured Teaching </w:t>
      </w:r>
      <w:proofErr w:type="spellStart"/>
      <w:r w:rsidRPr="001B571F">
        <w:t>Programme</w:t>
      </w:r>
      <w:proofErr w:type="spellEnd"/>
      <w:r w:rsidRPr="001B571F">
        <w:t xml:space="preserve"> </w:t>
      </w:r>
    </w:p>
    <w:p w14:paraId="164236BD" w14:textId="77777777" w:rsidR="009C4669" w:rsidRPr="001B571F" w:rsidRDefault="009C4669" w:rsidP="00472601">
      <w:pPr>
        <w:widowControl w:val="0"/>
        <w:suppressAutoHyphens/>
        <w:spacing w:after="0" w:line="238" w:lineRule="auto"/>
        <w:ind w:firstLine="216"/>
        <w:jc w:val="both"/>
        <w:rPr>
          <w:rFonts w:ascii="Times New Roman" w:hAnsi="Times New Roman"/>
          <w:color w:val="000000" w:themeColor="text1"/>
        </w:rPr>
      </w:pPr>
      <w:r w:rsidRPr="001B571F">
        <w:rPr>
          <w:rFonts w:ascii="Times New Roman" w:hAnsi="Times New Roman"/>
          <w:color w:val="000000" w:themeColor="text1"/>
        </w:rPr>
        <w:t xml:space="preserve">It refers to </w:t>
      </w:r>
      <w:proofErr w:type="gramStart"/>
      <w:r w:rsidRPr="001B571F">
        <w:rPr>
          <w:rFonts w:ascii="Times New Roman" w:hAnsi="Times New Roman"/>
          <w:color w:val="000000" w:themeColor="text1"/>
        </w:rPr>
        <w:t>planned</w:t>
      </w:r>
      <w:proofErr w:type="gramEnd"/>
      <w:r w:rsidRPr="001B571F">
        <w:rPr>
          <w:rFonts w:ascii="Times New Roman" w:hAnsi="Times New Roman"/>
          <w:color w:val="000000" w:themeColor="text1"/>
        </w:rPr>
        <w:t xml:space="preserve"> teaching </w:t>
      </w:r>
      <w:proofErr w:type="spellStart"/>
      <w:r w:rsidRPr="001B571F">
        <w:rPr>
          <w:rFonts w:ascii="Times New Roman" w:hAnsi="Times New Roman"/>
          <w:color w:val="000000" w:themeColor="text1"/>
        </w:rPr>
        <w:t>programme</w:t>
      </w:r>
      <w:proofErr w:type="spellEnd"/>
      <w:r w:rsidRPr="001B571F">
        <w:rPr>
          <w:rFonts w:ascii="Times New Roman" w:hAnsi="Times New Roman"/>
          <w:color w:val="000000" w:themeColor="text1"/>
        </w:rPr>
        <w:t xml:space="preserve"> prepared by the researcher to improve knowledge regarding health hazards of mobile phone usage among upper primary school students.</w:t>
      </w:r>
    </w:p>
    <w:p w14:paraId="4A96A92D" w14:textId="77777777" w:rsidR="00472601" w:rsidRPr="001B571F" w:rsidRDefault="00472601" w:rsidP="00472601">
      <w:pPr>
        <w:pStyle w:val="Heading2"/>
        <w:spacing w:line="238" w:lineRule="auto"/>
      </w:pPr>
    </w:p>
    <w:p w14:paraId="053AA81C" w14:textId="10C0AC17" w:rsidR="009C4669" w:rsidRPr="001B571F" w:rsidRDefault="009C4669" w:rsidP="00472601">
      <w:pPr>
        <w:pStyle w:val="Heading2"/>
        <w:spacing w:line="238" w:lineRule="auto"/>
      </w:pPr>
      <w:r w:rsidRPr="001B571F">
        <w:t xml:space="preserve">Knowledge </w:t>
      </w:r>
    </w:p>
    <w:p w14:paraId="364FFD89" w14:textId="77777777" w:rsidR="009C4669" w:rsidRPr="001B571F" w:rsidRDefault="009C4669" w:rsidP="00472601">
      <w:pPr>
        <w:widowControl w:val="0"/>
        <w:suppressAutoHyphens/>
        <w:spacing w:after="0" w:line="238" w:lineRule="auto"/>
        <w:ind w:firstLine="216"/>
        <w:jc w:val="both"/>
        <w:rPr>
          <w:rFonts w:ascii="Times New Roman" w:hAnsi="Times New Roman"/>
          <w:color w:val="000000" w:themeColor="text1"/>
        </w:rPr>
      </w:pPr>
      <w:r w:rsidRPr="001B571F">
        <w:rPr>
          <w:rFonts w:ascii="Times New Roman" w:hAnsi="Times New Roman"/>
          <w:color w:val="000000" w:themeColor="text1"/>
        </w:rPr>
        <w:t>In this study it refers to the level of understanding of upper primary school students regarding health hazards of mobile phone usage.</w:t>
      </w:r>
    </w:p>
    <w:p w14:paraId="39736766" w14:textId="77777777" w:rsidR="00472601" w:rsidRPr="001B571F" w:rsidRDefault="00472601" w:rsidP="00472601">
      <w:pPr>
        <w:widowControl w:val="0"/>
        <w:suppressAutoHyphens/>
        <w:spacing w:after="0" w:line="238" w:lineRule="auto"/>
        <w:ind w:firstLine="216"/>
        <w:jc w:val="both"/>
        <w:rPr>
          <w:rFonts w:ascii="Times New Roman" w:hAnsi="Times New Roman"/>
          <w:color w:val="000000" w:themeColor="text1"/>
        </w:rPr>
      </w:pPr>
    </w:p>
    <w:p w14:paraId="35BE2F8F" w14:textId="77777777" w:rsidR="009C4669" w:rsidRPr="001B571F" w:rsidRDefault="009C4669" w:rsidP="00472601">
      <w:pPr>
        <w:pStyle w:val="Heading2"/>
        <w:spacing w:line="238" w:lineRule="auto"/>
      </w:pPr>
      <w:r w:rsidRPr="001B571F">
        <w:t>Health Hazards</w:t>
      </w:r>
    </w:p>
    <w:p w14:paraId="5C336307" w14:textId="77777777" w:rsidR="009C4669" w:rsidRPr="001B571F" w:rsidRDefault="009C4669" w:rsidP="00472601">
      <w:pPr>
        <w:widowControl w:val="0"/>
        <w:suppressAutoHyphens/>
        <w:spacing w:after="0" w:line="238" w:lineRule="auto"/>
        <w:ind w:firstLine="216"/>
        <w:jc w:val="both"/>
        <w:rPr>
          <w:rFonts w:ascii="Times New Roman" w:hAnsi="Times New Roman"/>
          <w:color w:val="000000" w:themeColor="text1"/>
        </w:rPr>
      </w:pPr>
      <w:r w:rsidRPr="001B571F">
        <w:rPr>
          <w:rFonts w:ascii="Times New Roman" w:hAnsi="Times New Roman"/>
          <w:color w:val="000000" w:themeColor="text1"/>
        </w:rPr>
        <w:t xml:space="preserve">Harmful effects which </w:t>
      </w:r>
      <w:proofErr w:type="gramStart"/>
      <w:r w:rsidRPr="001B571F">
        <w:rPr>
          <w:rFonts w:ascii="Times New Roman" w:hAnsi="Times New Roman"/>
          <w:color w:val="000000" w:themeColor="text1"/>
        </w:rPr>
        <w:t>is</w:t>
      </w:r>
      <w:proofErr w:type="gramEnd"/>
      <w:r w:rsidRPr="001B571F">
        <w:rPr>
          <w:rFonts w:ascii="Times New Roman" w:hAnsi="Times New Roman"/>
          <w:color w:val="000000" w:themeColor="text1"/>
        </w:rPr>
        <w:t xml:space="preserve"> happening by over usage of mobile phone.</w:t>
      </w:r>
    </w:p>
    <w:p w14:paraId="3A6AFAD4" w14:textId="77777777" w:rsidR="009C4669" w:rsidRPr="001B571F" w:rsidRDefault="009C4669" w:rsidP="005C094D">
      <w:pPr>
        <w:pStyle w:val="Heading2"/>
        <w:spacing w:line="246" w:lineRule="auto"/>
      </w:pPr>
      <w:r w:rsidRPr="001B571F">
        <w:lastRenderedPageBreak/>
        <w:t xml:space="preserve">Upper Primary School Students </w:t>
      </w:r>
    </w:p>
    <w:p w14:paraId="35257773" w14:textId="0023E68B" w:rsidR="009C4669" w:rsidRPr="001B571F" w:rsidRDefault="009C4669" w:rsidP="005C094D">
      <w:pPr>
        <w:widowControl w:val="0"/>
        <w:suppressAutoHyphens/>
        <w:spacing w:after="0" w:line="246" w:lineRule="auto"/>
        <w:ind w:firstLine="216"/>
        <w:jc w:val="both"/>
        <w:rPr>
          <w:rFonts w:ascii="Times New Roman" w:hAnsi="Times New Roman"/>
          <w:color w:val="000000" w:themeColor="text1"/>
        </w:rPr>
      </w:pPr>
      <w:r w:rsidRPr="001B571F">
        <w:rPr>
          <w:rFonts w:ascii="Times New Roman" w:hAnsi="Times New Roman"/>
          <w:color w:val="000000" w:themeColor="text1"/>
        </w:rPr>
        <w:t>Students who are studying in class 7.</w:t>
      </w:r>
    </w:p>
    <w:p w14:paraId="4D1C817D" w14:textId="77777777" w:rsidR="00472601" w:rsidRPr="001B571F" w:rsidRDefault="00472601" w:rsidP="005C094D">
      <w:pPr>
        <w:pStyle w:val="Heading1"/>
        <w:spacing w:line="246" w:lineRule="auto"/>
      </w:pPr>
    </w:p>
    <w:p w14:paraId="796447D9" w14:textId="7D42DC49" w:rsidR="009C4669" w:rsidRPr="001B571F" w:rsidRDefault="009C4669" w:rsidP="005C094D">
      <w:pPr>
        <w:pStyle w:val="Heading1"/>
        <w:spacing w:line="246" w:lineRule="auto"/>
      </w:pPr>
      <w:r w:rsidRPr="001B571F">
        <w:t xml:space="preserve">Aim of the </w:t>
      </w:r>
      <w:r w:rsidR="00472601" w:rsidRPr="001B571F">
        <w:t>Study</w:t>
      </w:r>
    </w:p>
    <w:p w14:paraId="17253E34" w14:textId="77777777" w:rsidR="009C4669" w:rsidRPr="001B571F" w:rsidRDefault="009C4669" w:rsidP="005C094D">
      <w:pPr>
        <w:pStyle w:val="ListParagraph"/>
        <w:widowControl w:val="0"/>
        <w:suppressAutoHyphens/>
        <w:spacing w:after="0" w:line="246" w:lineRule="auto"/>
        <w:ind w:left="0" w:firstLine="216"/>
        <w:jc w:val="both"/>
        <w:rPr>
          <w:rFonts w:ascii="Times New Roman" w:hAnsi="Times New Roman"/>
          <w:color w:val="000000" w:themeColor="text1"/>
        </w:rPr>
      </w:pPr>
      <w:r w:rsidRPr="001B571F">
        <w:rPr>
          <w:rFonts w:ascii="Times New Roman" w:hAnsi="Times New Roman"/>
          <w:color w:val="000000" w:themeColor="text1"/>
        </w:rPr>
        <w:t>Assess the existing level of knowledge regarding health hazards of mobile phone usage among upper primary students.</w:t>
      </w:r>
    </w:p>
    <w:p w14:paraId="5B7C4A55" w14:textId="77777777" w:rsidR="00472601" w:rsidRPr="001B571F" w:rsidRDefault="00472601" w:rsidP="005C094D">
      <w:pPr>
        <w:widowControl w:val="0"/>
        <w:suppressAutoHyphens/>
        <w:spacing w:after="0" w:line="246" w:lineRule="auto"/>
        <w:ind w:firstLine="216"/>
        <w:jc w:val="both"/>
        <w:rPr>
          <w:rFonts w:ascii="Times New Roman" w:hAnsi="Times New Roman"/>
          <w:color w:val="000000" w:themeColor="text1"/>
        </w:rPr>
      </w:pPr>
    </w:p>
    <w:p w14:paraId="0AD019CD" w14:textId="0909E3FE" w:rsidR="009C4669" w:rsidRPr="001B571F" w:rsidRDefault="009C4669" w:rsidP="005C094D">
      <w:pPr>
        <w:widowControl w:val="0"/>
        <w:suppressAutoHyphens/>
        <w:spacing w:after="0" w:line="246" w:lineRule="auto"/>
        <w:ind w:firstLine="216"/>
        <w:jc w:val="both"/>
        <w:rPr>
          <w:rFonts w:ascii="Times New Roman" w:hAnsi="Times New Roman"/>
          <w:color w:val="000000" w:themeColor="text1"/>
        </w:rPr>
      </w:pPr>
      <w:r w:rsidRPr="001B571F">
        <w:rPr>
          <w:rFonts w:ascii="Times New Roman" w:hAnsi="Times New Roman"/>
          <w:color w:val="000000" w:themeColor="text1"/>
        </w:rPr>
        <w:t xml:space="preserve">Evaluate the effectiveness of structured teaching </w:t>
      </w:r>
      <w:proofErr w:type="spellStart"/>
      <w:r w:rsidRPr="001B571F">
        <w:rPr>
          <w:rFonts w:ascii="Times New Roman" w:hAnsi="Times New Roman"/>
          <w:color w:val="000000" w:themeColor="text1"/>
        </w:rPr>
        <w:t>programme</w:t>
      </w:r>
      <w:proofErr w:type="spellEnd"/>
      <w:r w:rsidRPr="001B571F">
        <w:rPr>
          <w:rFonts w:ascii="Times New Roman" w:hAnsi="Times New Roman"/>
          <w:color w:val="000000" w:themeColor="text1"/>
        </w:rPr>
        <w:t xml:space="preserve"> on knowledge regarding health hazards of mobile phone usage among upper primary students.</w:t>
      </w:r>
    </w:p>
    <w:p w14:paraId="47C18B87" w14:textId="77777777" w:rsidR="00472601" w:rsidRPr="001B571F" w:rsidRDefault="00472601" w:rsidP="005C094D">
      <w:pPr>
        <w:widowControl w:val="0"/>
        <w:suppressAutoHyphens/>
        <w:spacing w:after="0" w:line="246" w:lineRule="auto"/>
        <w:ind w:firstLine="216"/>
        <w:jc w:val="both"/>
        <w:rPr>
          <w:rFonts w:ascii="Times New Roman" w:hAnsi="Times New Roman"/>
          <w:color w:val="000000" w:themeColor="text1"/>
        </w:rPr>
      </w:pPr>
    </w:p>
    <w:p w14:paraId="6C7A76D5" w14:textId="103476E3" w:rsidR="009C4669" w:rsidRPr="001B571F" w:rsidRDefault="009C4669" w:rsidP="005C094D">
      <w:pPr>
        <w:widowControl w:val="0"/>
        <w:suppressAutoHyphens/>
        <w:spacing w:after="0" w:line="246" w:lineRule="auto"/>
        <w:ind w:firstLine="216"/>
        <w:jc w:val="both"/>
        <w:rPr>
          <w:rFonts w:ascii="Times New Roman" w:hAnsi="Times New Roman"/>
          <w:color w:val="000000" w:themeColor="text1"/>
        </w:rPr>
      </w:pPr>
      <w:r w:rsidRPr="001B571F">
        <w:rPr>
          <w:rFonts w:ascii="Times New Roman" w:hAnsi="Times New Roman"/>
          <w:color w:val="000000" w:themeColor="text1"/>
        </w:rPr>
        <w:t xml:space="preserve">Find out the association between existing </w:t>
      </w:r>
      <w:proofErr w:type="gramStart"/>
      <w:r w:rsidRPr="001B571F">
        <w:rPr>
          <w:rFonts w:ascii="Times New Roman" w:hAnsi="Times New Roman"/>
          <w:color w:val="000000" w:themeColor="text1"/>
        </w:rPr>
        <w:t>level</w:t>
      </w:r>
      <w:proofErr w:type="gramEnd"/>
      <w:r w:rsidRPr="001B571F">
        <w:rPr>
          <w:rFonts w:ascii="Times New Roman" w:hAnsi="Times New Roman"/>
          <w:color w:val="000000" w:themeColor="text1"/>
        </w:rPr>
        <w:t xml:space="preserve"> of knowledge regarding health hazard of mobile phone usage among upper primary school students with selected socio demographic variables.</w:t>
      </w:r>
    </w:p>
    <w:p w14:paraId="7AA5A317" w14:textId="77777777" w:rsidR="00472601" w:rsidRPr="001B571F" w:rsidRDefault="00472601" w:rsidP="005C094D">
      <w:pPr>
        <w:pStyle w:val="Heading1"/>
        <w:spacing w:line="246" w:lineRule="auto"/>
      </w:pPr>
    </w:p>
    <w:p w14:paraId="312DAD69" w14:textId="119439E9" w:rsidR="009C4669" w:rsidRPr="001B571F" w:rsidRDefault="009C4669" w:rsidP="005C094D">
      <w:pPr>
        <w:pStyle w:val="Heading1"/>
        <w:spacing w:line="246" w:lineRule="auto"/>
      </w:pPr>
      <w:r w:rsidRPr="001B571F">
        <w:t xml:space="preserve">Research </w:t>
      </w:r>
      <w:r w:rsidR="00472601" w:rsidRPr="001B571F">
        <w:t xml:space="preserve">Hypothesis </w:t>
      </w:r>
    </w:p>
    <w:p w14:paraId="40625B81" w14:textId="1EBDAD02" w:rsidR="009C4669" w:rsidRPr="001B571F" w:rsidRDefault="009C4669" w:rsidP="005C094D">
      <w:pPr>
        <w:widowControl w:val="0"/>
        <w:suppressAutoHyphens/>
        <w:spacing w:after="0" w:line="246" w:lineRule="auto"/>
        <w:ind w:firstLine="216"/>
        <w:jc w:val="both"/>
        <w:rPr>
          <w:rFonts w:ascii="Times New Roman" w:hAnsi="Times New Roman"/>
          <w:color w:val="000000" w:themeColor="text1"/>
        </w:rPr>
      </w:pPr>
      <w:r w:rsidRPr="001B571F">
        <w:rPr>
          <w:rFonts w:ascii="Times New Roman" w:hAnsi="Times New Roman"/>
          <w:i/>
          <w:iCs/>
          <w:color w:val="000000" w:themeColor="text1"/>
        </w:rPr>
        <w:t>H0:</w:t>
      </w:r>
      <w:r w:rsidRPr="001B571F">
        <w:rPr>
          <w:rFonts w:ascii="Times New Roman" w:hAnsi="Times New Roman"/>
          <w:color w:val="000000" w:themeColor="text1"/>
        </w:rPr>
        <w:t xml:space="preserve"> There is no significant difference between pretest and post</w:t>
      </w:r>
      <w:r w:rsidR="004E4577" w:rsidRPr="001B571F">
        <w:rPr>
          <w:rFonts w:ascii="Times New Roman" w:hAnsi="Times New Roman"/>
          <w:color w:val="000000" w:themeColor="text1"/>
        </w:rPr>
        <w:t>-</w:t>
      </w:r>
      <w:r w:rsidRPr="001B571F">
        <w:rPr>
          <w:rFonts w:ascii="Times New Roman" w:hAnsi="Times New Roman"/>
          <w:color w:val="000000" w:themeColor="text1"/>
        </w:rPr>
        <w:t>test level of knowledge score regarding health hazards of mobile phone usage among upper primary school students.</w:t>
      </w:r>
    </w:p>
    <w:p w14:paraId="1241CFAF" w14:textId="77777777" w:rsidR="00472601" w:rsidRPr="001B571F" w:rsidRDefault="00472601" w:rsidP="005C094D">
      <w:pPr>
        <w:widowControl w:val="0"/>
        <w:suppressAutoHyphens/>
        <w:spacing w:after="0" w:line="246" w:lineRule="auto"/>
        <w:ind w:firstLine="216"/>
        <w:jc w:val="both"/>
        <w:rPr>
          <w:rFonts w:ascii="Times New Roman" w:hAnsi="Times New Roman"/>
          <w:i/>
          <w:iCs/>
          <w:color w:val="000000" w:themeColor="text1"/>
        </w:rPr>
      </w:pPr>
    </w:p>
    <w:p w14:paraId="185D2CD9" w14:textId="1B0ED617" w:rsidR="009C4669" w:rsidRPr="001B571F" w:rsidRDefault="009C4669" w:rsidP="005C094D">
      <w:pPr>
        <w:widowControl w:val="0"/>
        <w:suppressAutoHyphens/>
        <w:spacing w:after="0" w:line="246" w:lineRule="auto"/>
        <w:ind w:firstLine="216"/>
        <w:jc w:val="both"/>
        <w:rPr>
          <w:rFonts w:ascii="Times New Roman" w:hAnsi="Times New Roman"/>
          <w:color w:val="000000" w:themeColor="text1"/>
        </w:rPr>
      </w:pPr>
      <w:r w:rsidRPr="001B571F">
        <w:rPr>
          <w:rFonts w:ascii="Times New Roman" w:hAnsi="Times New Roman"/>
          <w:i/>
          <w:iCs/>
          <w:color w:val="000000" w:themeColor="text1"/>
        </w:rPr>
        <w:t>H1:</w:t>
      </w:r>
      <w:r w:rsidRPr="001B571F">
        <w:rPr>
          <w:rFonts w:ascii="Times New Roman" w:hAnsi="Times New Roman"/>
          <w:color w:val="000000" w:themeColor="text1"/>
        </w:rPr>
        <w:t xml:space="preserve"> There is a significant difference between pretest and post</w:t>
      </w:r>
      <w:r w:rsidR="004E4577" w:rsidRPr="001B571F">
        <w:rPr>
          <w:rFonts w:ascii="Times New Roman" w:hAnsi="Times New Roman"/>
          <w:color w:val="000000" w:themeColor="text1"/>
        </w:rPr>
        <w:t>-</w:t>
      </w:r>
      <w:r w:rsidRPr="001B571F">
        <w:rPr>
          <w:rFonts w:ascii="Times New Roman" w:hAnsi="Times New Roman"/>
          <w:color w:val="000000" w:themeColor="text1"/>
        </w:rPr>
        <w:t>test level of knowledge score regarding health hazards of mobile phone usage among upper primary school students.</w:t>
      </w:r>
    </w:p>
    <w:p w14:paraId="0EA6CCFA" w14:textId="77777777" w:rsidR="00472601" w:rsidRPr="001B571F" w:rsidRDefault="00472601" w:rsidP="005C094D">
      <w:pPr>
        <w:pStyle w:val="Heading1"/>
        <w:spacing w:line="246" w:lineRule="auto"/>
      </w:pPr>
    </w:p>
    <w:p w14:paraId="498E3129" w14:textId="4B2D801B" w:rsidR="009C4669" w:rsidRPr="001B571F" w:rsidRDefault="00472601" w:rsidP="005C094D">
      <w:pPr>
        <w:pStyle w:val="Heading1"/>
        <w:spacing w:line="246" w:lineRule="auto"/>
      </w:pPr>
      <w:r w:rsidRPr="001B571F">
        <w:t xml:space="preserve">METHODOLOGY </w:t>
      </w:r>
    </w:p>
    <w:p w14:paraId="6F00D1CD" w14:textId="53ED1B1C" w:rsidR="009C4669" w:rsidRPr="001B571F" w:rsidRDefault="009C4669" w:rsidP="005C094D">
      <w:pPr>
        <w:pStyle w:val="Heading1"/>
        <w:spacing w:line="246" w:lineRule="auto"/>
      </w:pPr>
      <w:r w:rsidRPr="001B571F">
        <w:t xml:space="preserve">Research </w:t>
      </w:r>
      <w:r w:rsidR="00472601" w:rsidRPr="001B571F">
        <w:t>Design</w:t>
      </w:r>
    </w:p>
    <w:p w14:paraId="0D7D927F" w14:textId="25B3CF4F" w:rsidR="009C4669" w:rsidRPr="001B571F" w:rsidRDefault="009C4669" w:rsidP="005C094D">
      <w:pPr>
        <w:widowControl w:val="0"/>
        <w:suppressAutoHyphens/>
        <w:spacing w:after="0" w:line="246" w:lineRule="auto"/>
        <w:ind w:firstLine="216"/>
        <w:jc w:val="both"/>
        <w:rPr>
          <w:rFonts w:ascii="Times New Roman" w:hAnsi="Times New Roman"/>
          <w:color w:val="000000" w:themeColor="text1"/>
        </w:rPr>
      </w:pPr>
      <w:r w:rsidRPr="001B571F">
        <w:rPr>
          <w:rFonts w:ascii="Times New Roman" w:hAnsi="Times New Roman"/>
          <w:color w:val="000000" w:themeColor="text1"/>
        </w:rPr>
        <w:t xml:space="preserve">In this study, researchers have adopted </w:t>
      </w:r>
      <w:proofErr w:type="gramStart"/>
      <w:r w:rsidRPr="001B571F">
        <w:rPr>
          <w:rFonts w:ascii="Times New Roman" w:hAnsi="Times New Roman"/>
          <w:color w:val="000000" w:themeColor="text1"/>
        </w:rPr>
        <w:t>pre experimental</w:t>
      </w:r>
      <w:proofErr w:type="gramEnd"/>
      <w:r w:rsidRPr="001B571F">
        <w:rPr>
          <w:rFonts w:ascii="Times New Roman" w:hAnsi="Times New Roman"/>
          <w:color w:val="000000" w:themeColor="text1"/>
        </w:rPr>
        <w:t xml:space="preserve"> one group pretest post</w:t>
      </w:r>
      <w:r w:rsidR="006338FB" w:rsidRPr="001B571F">
        <w:rPr>
          <w:rFonts w:ascii="Times New Roman" w:hAnsi="Times New Roman"/>
          <w:color w:val="000000" w:themeColor="text1"/>
        </w:rPr>
        <w:t>-</w:t>
      </w:r>
      <w:r w:rsidRPr="001B571F">
        <w:rPr>
          <w:rFonts w:ascii="Times New Roman" w:hAnsi="Times New Roman"/>
          <w:color w:val="000000" w:themeColor="text1"/>
        </w:rPr>
        <w:t>test design.</w:t>
      </w:r>
    </w:p>
    <w:p w14:paraId="54BD73E0" w14:textId="77777777" w:rsidR="00CB1712" w:rsidRPr="001B571F" w:rsidRDefault="00CB1712" w:rsidP="005C094D">
      <w:pPr>
        <w:pStyle w:val="Heading1"/>
        <w:spacing w:line="246" w:lineRule="auto"/>
      </w:pPr>
    </w:p>
    <w:p w14:paraId="2569D0B4" w14:textId="275A7815" w:rsidR="009C4669" w:rsidRPr="001B571F" w:rsidRDefault="009C4669" w:rsidP="005C094D">
      <w:pPr>
        <w:pStyle w:val="Heading1"/>
        <w:spacing w:line="246" w:lineRule="auto"/>
      </w:pPr>
      <w:r w:rsidRPr="001B571F">
        <w:t xml:space="preserve">Setting </w:t>
      </w:r>
    </w:p>
    <w:p w14:paraId="67785691" w14:textId="5FF05FEA" w:rsidR="009C4669" w:rsidRPr="001B571F" w:rsidRDefault="009C4669" w:rsidP="005C094D">
      <w:pPr>
        <w:widowControl w:val="0"/>
        <w:suppressAutoHyphens/>
        <w:spacing w:after="0" w:line="246" w:lineRule="auto"/>
        <w:ind w:firstLine="216"/>
        <w:jc w:val="both"/>
        <w:rPr>
          <w:rFonts w:ascii="Times New Roman" w:hAnsi="Times New Roman"/>
          <w:color w:val="000000" w:themeColor="text1"/>
        </w:rPr>
      </w:pPr>
      <w:r w:rsidRPr="001B571F">
        <w:rPr>
          <w:rFonts w:ascii="Times New Roman" w:hAnsi="Times New Roman"/>
          <w:color w:val="000000" w:themeColor="text1"/>
        </w:rPr>
        <w:t xml:space="preserve">The present study was conducted in St. </w:t>
      </w:r>
      <w:proofErr w:type="spellStart"/>
      <w:r w:rsidRPr="001B571F">
        <w:rPr>
          <w:rFonts w:ascii="Times New Roman" w:hAnsi="Times New Roman"/>
          <w:color w:val="000000" w:themeColor="text1"/>
        </w:rPr>
        <w:t>Mary‟s</w:t>
      </w:r>
      <w:proofErr w:type="spellEnd"/>
      <w:r w:rsidRPr="001B571F">
        <w:rPr>
          <w:rFonts w:ascii="Times New Roman" w:hAnsi="Times New Roman"/>
          <w:color w:val="000000" w:themeColor="text1"/>
        </w:rPr>
        <w:t xml:space="preserve"> English Medium Upper Primary School,</w:t>
      </w:r>
      <w:r w:rsidR="00CB1712" w:rsidRPr="001B571F">
        <w:rPr>
          <w:rFonts w:ascii="Times New Roman" w:hAnsi="Times New Roman"/>
          <w:color w:val="000000" w:themeColor="text1"/>
        </w:rPr>
        <w:t xml:space="preserve"> </w:t>
      </w:r>
      <w:r w:rsidRPr="001B571F">
        <w:rPr>
          <w:rFonts w:ascii="Times New Roman" w:hAnsi="Times New Roman"/>
          <w:color w:val="000000" w:themeColor="text1"/>
        </w:rPr>
        <w:t xml:space="preserve">Adoor </w:t>
      </w:r>
      <w:proofErr w:type="spellStart"/>
      <w:r w:rsidRPr="001B571F">
        <w:rPr>
          <w:rFonts w:ascii="Times New Roman" w:hAnsi="Times New Roman"/>
          <w:color w:val="000000" w:themeColor="text1"/>
        </w:rPr>
        <w:t>Pathanamthitta</w:t>
      </w:r>
      <w:proofErr w:type="spellEnd"/>
    </w:p>
    <w:p w14:paraId="2DB3A5E7" w14:textId="77777777" w:rsidR="00CB1712" w:rsidRPr="001B571F" w:rsidRDefault="00CB1712" w:rsidP="005C094D">
      <w:pPr>
        <w:pStyle w:val="Heading1"/>
        <w:spacing w:line="246" w:lineRule="auto"/>
      </w:pPr>
    </w:p>
    <w:p w14:paraId="0E9DD5F7" w14:textId="2561A2EA" w:rsidR="009C4669" w:rsidRPr="001B571F" w:rsidRDefault="009C4669" w:rsidP="005C094D">
      <w:pPr>
        <w:pStyle w:val="Heading1"/>
        <w:spacing w:line="246" w:lineRule="auto"/>
      </w:pPr>
      <w:r w:rsidRPr="001B571F">
        <w:t>Variables</w:t>
      </w:r>
    </w:p>
    <w:p w14:paraId="58261DAD" w14:textId="67B3C292" w:rsidR="009C4669" w:rsidRPr="001B571F" w:rsidRDefault="009C4669" w:rsidP="005C094D">
      <w:pPr>
        <w:widowControl w:val="0"/>
        <w:suppressAutoHyphens/>
        <w:spacing w:after="0" w:line="246" w:lineRule="auto"/>
        <w:ind w:firstLine="216"/>
        <w:jc w:val="both"/>
        <w:rPr>
          <w:rFonts w:ascii="Times New Roman" w:hAnsi="Times New Roman"/>
          <w:color w:val="000000" w:themeColor="text1"/>
        </w:rPr>
      </w:pPr>
      <w:r w:rsidRPr="001B571F">
        <w:rPr>
          <w:rFonts w:ascii="Times New Roman" w:hAnsi="Times New Roman"/>
          <w:i/>
          <w:iCs/>
          <w:color w:val="000000" w:themeColor="text1"/>
        </w:rPr>
        <w:t>Dependent variable:</w:t>
      </w:r>
      <w:r w:rsidR="005C094D" w:rsidRPr="001B571F">
        <w:rPr>
          <w:rFonts w:ascii="Times New Roman" w:hAnsi="Times New Roman"/>
          <w:color w:val="000000" w:themeColor="text1"/>
        </w:rPr>
        <w:t xml:space="preserve"> </w:t>
      </w:r>
      <w:r w:rsidRPr="001B571F">
        <w:rPr>
          <w:rFonts w:ascii="Times New Roman" w:hAnsi="Times New Roman"/>
          <w:color w:val="000000" w:themeColor="text1"/>
        </w:rPr>
        <w:t>In this study the dependent variable is the knowledge of upper primary school students on health hazards of mobile phone usage.</w:t>
      </w:r>
    </w:p>
    <w:p w14:paraId="45373819" w14:textId="77777777" w:rsidR="00CB1712" w:rsidRPr="001B571F" w:rsidRDefault="00CB1712" w:rsidP="005C094D">
      <w:pPr>
        <w:widowControl w:val="0"/>
        <w:suppressAutoHyphens/>
        <w:spacing w:after="0" w:line="246" w:lineRule="auto"/>
        <w:ind w:firstLine="216"/>
        <w:jc w:val="both"/>
        <w:rPr>
          <w:rFonts w:ascii="Times New Roman" w:hAnsi="Times New Roman"/>
          <w:color w:val="000000" w:themeColor="text1"/>
        </w:rPr>
      </w:pPr>
    </w:p>
    <w:p w14:paraId="494D517C" w14:textId="726FDF76" w:rsidR="009C4669" w:rsidRPr="001B571F" w:rsidRDefault="009C4669" w:rsidP="005C094D">
      <w:pPr>
        <w:widowControl w:val="0"/>
        <w:suppressAutoHyphens/>
        <w:spacing w:after="0" w:line="246" w:lineRule="auto"/>
        <w:ind w:firstLine="216"/>
        <w:jc w:val="both"/>
        <w:rPr>
          <w:rFonts w:ascii="Times New Roman" w:hAnsi="Times New Roman"/>
          <w:color w:val="000000" w:themeColor="text1"/>
        </w:rPr>
      </w:pPr>
      <w:r w:rsidRPr="001B571F">
        <w:rPr>
          <w:rFonts w:ascii="Times New Roman" w:hAnsi="Times New Roman"/>
          <w:i/>
          <w:iCs/>
          <w:color w:val="000000" w:themeColor="text1"/>
        </w:rPr>
        <w:t>Independent Variable:</w:t>
      </w:r>
      <w:r w:rsidR="00CB1712" w:rsidRPr="001B571F">
        <w:rPr>
          <w:rFonts w:ascii="Times New Roman" w:hAnsi="Times New Roman"/>
          <w:color w:val="000000" w:themeColor="text1"/>
        </w:rPr>
        <w:t xml:space="preserve"> </w:t>
      </w:r>
      <w:r w:rsidRPr="001B571F">
        <w:rPr>
          <w:rFonts w:ascii="Times New Roman" w:hAnsi="Times New Roman"/>
          <w:color w:val="000000" w:themeColor="text1"/>
        </w:rPr>
        <w:t xml:space="preserve">In this study structured teaching </w:t>
      </w:r>
      <w:proofErr w:type="spellStart"/>
      <w:r w:rsidRPr="001B571F">
        <w:rPr>
          <w:rFonts w:ascii="Times New Roman" w:hAnsi="Times New Roman"/>
          <w:color w:val="000000" w:themeColor="text1"/>
        </w:rPr>
        <w:t>programme</w:t>
      </w:r>
      <w:proofErr w:type="spellEnd"/>
      <w:r w:rsidRPr="001B571F">
        <w:rPr>
          <w:rFonts w:ascii="Times New Roman" w:hAnsi="Times New Roman"/>
          <w:color w:val="000000" w:themeColor="text1"/>
        </w:rPr>
        <w:t xml:space="preserve"> on health hazards of mobile phone usage is the independent variable.</w:t>
      </w:r>
    </w:p>
    <w:p w14:paraId="00E794D8" w14:textId="77777777" w:rsidR="005C094D" w:rsidRPr="001B571F" w:rsidRDefault="005C094D" w:rsidP="005C094D">
      <w:pPr>
        <w:widowControl w:val="0"/>
        <w:suppressAutoHyphens/>
        <w:spacing w:after="0" w:line="246" w:lineRule="auto"/>
        <w:ind w:firstLine="216"/>
        <w:jc w:val="both"/>
        <w:rPr>
          <w:rFonts w:ascii="Times New Roman" w:hAnsi="Times New Roman"/>
          <w:i/>
          <w:iCs/>
          <w:color w:val="000000" w:themeColor="text1"/>
        </w:rPr>
      </w:pPr>
    </w:p>
    <w:p w14:paraId="363BE182" w14:textId="763C431D" w:rsidR="009C4669" w:rsidRPr="001B571F" w:rsidRDefault="009C4669" w:rsidP="005C094D">
      <w:pPr>
        <w:widowControl w:val="0"/>
        <w:suppressAutoHyphens/>
        <w:spacing w:after="0" w:line="246" w:lineRule="auto"/>
        <w:ind w:firstLine="216"/>
        <w:jc w:val="both"/>
        <w:rPr>
          <w:rFonts w:ascii="Times New Roman" w:hAnsi="Times New Roman"/>
          <w:color w:val="000000" w:themeColor="text1"/>
        </w:rPr>
      </w:pPr>
      <w:r w:rsidRPr="001B571F">
        <w:rPr>
          <w:rFonts w:ascii="Times New Roman" w:hAnsi="Times New Roman"/>
          <w:i/>
          <w:iCs/>
          <w:color w:val="000000" w:themeColor="text1"/>
        </w:rPr>
        <w:t>Demographic Variables:</w:t>
      </w:r>
      <w:r w:rsidR="00CB1712" w:rsidRPr="001B571F">
        <w:rPr>
          <w:rFonts w:ascii="Times New Roman" w:hAnsi="Times New Roman"/>
          <w:color w:val="000000" w:themeColor="text1"/>
        </w:rPr>
        <w:t xml:space="preserve"> </w:t>
      </w:r>
      <w:r w:rsidRPr="001B571F">
        <w:rPr>
          <w:rFonts w:ascii="Times New Roman" w:hAnsi="Times New Roman"/>
          <w:color w:val="000000" w:themeColor="text1"/>
        </w:rPr>
        <w:t>Demographic variables include the age, gender, educational status of father and mother, occupation of father and mother, and previous knowledge about the health hazards of mobile phone usage.</w:t>
      </w:r>
    </w:p>
    <w:p w14:paraId="31095849" w14:textId="77777777" w:rsidR="00CB1712" w:rsidRPr="001B571F" w:rsidRDefault="00CB1712" w:rsidP="005C094D">
      <w:pPr>
        <w:pStyle w:val="Heading1"/>
        <w:spacing w:line="246" w:lineRule="auto"/>
      </w:pPr>
    </w:p>
    <w:p w14:paraId="3246FB70" w14:textId="28A730D6" w:rsidR="009C4669" w:rsidRPr="001B571F" w:rsidRDefault="009C4669" w:rsidP="005C094D">
      <w:pPr>
        <w:pStyle w:val="Heading1"/>
        <w:spacing w:line="246" w:lineRule="auto"/>
      </w:pPr>
      <w:r w:rsidRPr="001B571F">
        <w:t>Sample and Sample Size</w:t>
      </w:r>
    </w:p>
    <w:p w14:paraId="6828CEE7" w14:textId="05809F1A" w:rsidR="009C4669" w:rsidRPr="001B571F" w:rsidRDefault="009C4669" w:rsidP="005C094D">
      <w:pPr>
        <w:widowControl w:val="0"/>
        <w:suppressAutoHyphens/>
        <w:spacing w:after="0" w:line="246" w:lineRule="auto"/>
        <w:ind w:firstLine="216"/>
        <w:jc w:val="both"/>
        <w:rPr>
          <w:rFonts w:ascii="Times New Roman" w:hAnsi="Times New Roman"/>
          <w:color w:val="000000" w:themeColor="text1"/>
        </w:rPr>
      </w:pPr>
      <w:r w:rsidRPr="001B571F">
        <w:rPr>
          <w:rFonts w:ascii="Times New Roman" w:hAnsi="Times New Roman"/>
          <w:color w:val="000000" w:themeColor="text1"/>
        </w:rPr>
        <w:t xml:space="preserve">In this study sample selected was the upper primary school students of St. </w:t>
      </w:r>
      <w:proofErr w:type="spellStart"/>
      <w:r w:rsidRPr="001B571F">
        <w:rPr>
          <w:rFonts w:ascii="Times New Roman" w:hAnsi="Times New Roman"/>
          <w:color w:val="000000" w:themeColor="text1"/>
        </w:rPr>
        <w:t>Mary‟s</w:t>
      </w:r>
      <w:proofErr w:type="spellEnd"/>
      <w:r w:rsidRPr="001B571F">
        <w:rPr>
          <w:rFonts w:ascii="Times New Roman" w:hAnsi="Times New Roman"/>
          <w:color w:val="000000" w:themeColor="text1"/>
        </w:rPr>
        <w:t xml:space="preserve"> English Medium Upper Primary School, Adoor </w:t>
      </w:r>
      <w:proofErr w:type="spellStart"/>
      <w:r w:rsidRPr="001B571F">
        <w:rPr>
          <w:rFonts w:ascii="Times New Roman" w:hAnsi="Times New Roman"/>
          <w:color w:val="000000" w:themeColor="text1"/>
        </w:rPr>
        <w:t>Pathanamthitta</w:t>
      </w:r>
      <w:proofErr w:type="spellEnd"/>
      <w:r w:rsidRPr="001B571F">
        <w:rPr>
          <w:rFonts w:ascii="Times New Roman" w:hAnsi="Times New Roman"/>
          <w:color w:val="000000" w:themeColor="text1"/>
        </w:rPr>
        <w:t>.</w:t>
      </w:r>
      <w:r w:rsidR="00CB1712" w:rsidRPr="001B571F">
        <w:rPr>
          <w:rFonts w:ascii="Times New Roman" w:hAnsi="Times New Roman"/>
          <w:color w:val="000000" w:themeColor="text1"/>
        </w:rPr>
        <w:t xml:space="preserve"> </w:t>
      </w:r>
      <w:r w:rsidRPr="001B571F">
        <w:rPr>
          <w:rFonts w:ascii="Times New Roman" w:hAnsi="Times New Roman"/>
          <w:color w:val="000000" w:themeColor="text1"/>
        </w:rPr>
        <w:t>Purposive sample of 30 students participated in the study.</w:t>
      </w:r>
    </w:p>
    <w:p w14:paraId="0199A498" w14:textId="77777777" w:rsidR="00CB1712" w:rsidRPr="001B571F" w:rsidRDefault="00CB1712" w:rsidP="005C094D">
      <w:pPr>
        <w:pStyle w:val="Heading2"/>
        <w:spacing w:line="246" w:lineRule="auto"/>
      </w:pPr>
    </w:p>
    <w:p w14:paraId="00965E3F" w14:textId="07DB42AD" w:rsidR="009C4669" w:rsidRPr="001B571F" w:rsidRDefault="009C4669" w:rsidP="005C094D">
      <w:pPr>
        <w:pStyle w:val="Heading2"/>
        <w:spacing w:line="246" w:lineRule="auto"/>
      </w:pPr>
      <w:r w:rsidRPr="001B571F">
        <w:t>Inclusion Criteria</w:t>
      </w:r>
    </w:p>
    <w:p w14:paraId="23AA40B3" w14:textId="77777777" w:rsidR="009C4669" w:rsidRPr="001B571F" w:rsidRDefault="009C4669" w:rsidP="005C094D">
      <w:pPr>
        <w:pStyle w:val="ListParagraph"/>
        <w:widowControl w:val="0"/>
        <w:numPr>
          <w:ilvl w:val="0"/>
          <w:numId w:val="2"/>
        </w:numPr>
        <w:suppressAutoHyphens/>
        <w:spacing w:after="0" w:line="246" w:lineRule="auto"/>
        <w:ind w:left="576"/>
        <w:jc w:val="both"/>
        <w:rPr>
          <w:rFonts w:ascii="Times New Roman" w:hAnsi="Times New Roman"/>
          <w:color w:val="000000" w:themeColor="text1"/>
        </w:rPr>
      </w:pPr>
      <w:r w:rsidRPr="001B571F">
        <w:rPr>
          <w:rFonts w:ascii="Times New Roman" w:hAnsi="Times New Roman"/>
          <w:color w:val="000000" w:themeColor="text1"/>
        </w:rPr>
        <w:t>Students who are studying in 7th standard.</w:t>
      </w:r>
    </w:p>
    <w:p w14:paraId="5580D424" w14:textId="77777777" w:rsidR="009C4669" w:rsidRPr="001B571F" w:rsidRDefault="009C4669" w:rsidP="005C094D">
      <w:pPr>
        <w:pStyle w:val="ListParagraph"/>
        <w:widowControl w:val="0"/>
        <w:numPr>
          <w:ilvl w:val="0"/>
          <w:numId w:val="2"/>
        </w:numPr>
        <w:suppressAutoHyphens/>
        <w:spacing w:after="0" w:line="246" w:lineRule="auto"/>
        <w:ind w:left="576"/>
        <w:jc w:val="both"/>
        <w:rPr>
          <w:rFonts w:ascii="Times New Roman" w:hAnsi="Times New Roman"/>
          <w:color w:val="000000" w:themeColor="text1"/>
        </w:rPr>
      </w:pPr>
      <w:r w:rsidRPr="001B571F">
        <w:rPr>
          <w:rFonts w:ascii="Times New Roman" w:hAnsi="Times New Roman"/>
          <w:color w:val="000000" w:themeColor="text1"/>
        </w:rPr>
        <w:t>Students who have given consent and attend all the sessions.</w:t>
      </w:r>
    </w:p>
    <w:p w14:paraId="4A574880" w14:textId="77777777" w:rsidR="009C4669" w:rsidRPr="001B571F" w:rsidRDefault="009C4669" w:rsidP="005C094D">
      <w:pPr>
        <w:pStyle w:val="ListParagraph"/>
        <w:widowControl w:val="0"/>
        <w:numPr>
          <w:ilvl w:val="0"/>
          <w:numId w:val="2"/>
        </w:numPr>
        <w:suppressAutoHyphens/>
        <w:spacing w:after="0" w:line="246" w:lineRule="auto"/>
        <w:ind w:left="576"/>
        <w:jc w:val="both"/>
        <w:rPr>
          <w:rFonts w:ascii="Times New Roman" w:hAnsi="Times New Roman"/>
          <w:color w:val="000000" w:themeColor="text1"/>
        </w:rPr>
      </w:pPr>
      <w:r w:rsidRPr="001B571F">
        <w:rPr>
          <w:rFonts w:ascii="Times New Roman" w:hAnsi="Times New Roman"/>
          <w:color w:val="000000" w:themeColor="text1"/>
        </w:rPr>
        <w:t>Students who understand Malayalam.</w:t>
      </w:r>
    </w:p>
    <w:p w14:paraId="38FE0E8A" w14:textId="77777777" w:rsidR="00CB1712" w:rsidRPr="001B571F" w:rsidRDefault="00CB1712" w:rsidP="005C094D">
      <w:pPr>
        <w:pStyle w:val="Heading2"/>
        <w:spacing w:line="246" w:lineRule="auto"/>
      </w:pPr>
    </w:p>
    <w:p w14:paraId="11852960" w14:textId="44F9AA10" w:rsidR="009C4669" w:rsidRPr="001B571F" w:rsidRDefault="009C4669" w:rsidP="005C094D">
      <w:pPr>
        <w:pStyle w:val="Heading2"/>
        <w:spacing w:line="246" w:lineRule="auto"/>
      </w:pPr>
      <w:r w:rsidRPr="001B571F">
        <w:t>Exclusion Criteria</w:t>
      </w:r>
    </w:p>
    <w:p w14:paraId="3C90F74E" w14:textId="77777777" w:rsidR="009C4669" w:rsidRPr="001B571F" w:rsidRDefault="009C4669" w:rsidP="005C094D">
      <w:pPr>
        <w:pStyle w:val="ListParagraph"/>
        <w:widowControl w:val="0"/>
        <w:numPr>
          <w:ilvl w:val="0"/>
          <w:numId w:val="2"/>
        </w:numPr>
        <w:suppressAutoHyphens/>
        <w:spacing w:after="0" w:line="246" w:lineRule="auto"/>
        <w:ind w:left="576"/>
        <w:jc w:val="both"/>
        <w:rPr>
          <w:rFonts w:ascii="Times New Roman" w:hAnsi="Times New Roman"/>
          <w:color w:val="000000" w:themeColor="text1"/>
        </w:rPr>
      </w:pPr>
      <w:r w:rsidRPr="001B571F">
        <w:rPr>
          <w:rFonts w:ascii="Times New Roman" w:hAnsi="Times New Roman"/>
          <w:color w:val="000000" w:themeColor="text1"/>
        </w:rPr>
        <w:t>Students who are not willing to participate in this study.</w:t>
      </w:r>
    </w:p>
    <w:p w14:paraId="206C445A" w14:textId="77777777" w:rsidR="009C4669" w:rsidRPr="001B571F" w:rsidRDefault="009C4669" w:rsidP="005C094D">
      <w:pPr>
        <w:pStyle w:val="ListParagraph"/>
        <w:widowControl w:val="0"/>
        <w:numPr>
          <w:ilvl w:val="0"/>
          <w:numId w:val="2"/>
        </w:numPr>
        <w:suppressAutoHyphens/>
        <w:spacing w:after="0" w:line="246" w:lineRule="auto"/>
        <w:ind w:left="576"/>
        <w:jc w:val="both"/>
        <w:rPr>
          <w:rFonts w:ascii="Times New Roman" w:hAnsi="Times New Roman"/>
          <w:color w:val="000000" w:themeColor="text1"/>
        </w:rPr>
      </w:pPr>
      <w:r w:rsidRPr="001B571F">
        <w:rPr>
          <w:rFonts w:ascii="Times New Roman" w:hAnsi="Times New Roman"/>
          <w:color w:val="000000" w:themeColor="text1"/>
        </w:rPr>
        <w:t>Students who are not present at the time of data collection.</w:t>
      </w:r>
    </w:p>
    <w:p w14:paraId="74870270" w14:textId="56DE2B83" w:rsidR="009C4669" w:rsidRPr="001B571F" w:rsidRDefault="009C4669" w:rsidP="005C094D">
      <w:pPr>
        <w:pStyle w:val="Heading1"/>
        <w:spacing w:line="246" w:lineRule="auto"/>
      </w:pPr>
      <w:r w:rsidRPr="001B571F">
        <w:lastRenderedPageBreak/>
        <w:t>Data Collection Tool</w:t>
      </w:r>
    </w:p>
    <w:p w14:paraId="7A758968" w14:textId="27AF9FE6" w:rsidR="009C4669" w:rsidRPr="001B571F" w:rsidRDefault="009C4669" w:rsidP="005C094D">
      <w:pPr>
        <w:widowControl w:val="0"/>
        <w:suppressAutoHyphens/>
        <w:spacing w:after="0" w:line="246" w:lineRule="auto"/>
        <w:ind w:firstLine="216"/>
        <w:jc w:val="both"/>
        <w:rPr>
          <w:rFonts w:ascii="Times New Roman" w:hAnsi="Times New Roman"/>
          <w:color w:val="000000" w:themeColor="text1"/>
        </w:rPr>
      </w:pPr>
      <w:r w:rsidRPr="001B571F">
        <w:rPr>
          <w:rFonts w:ascii="Times New Roman" w:hAnsi="Times New Roman"/>
          <w:color w:val="000000" w:themeColor="text1"/>
        </w:rPr>
        <w:t xml:space="preserve">The tool used by researchers was </w:t>
      </w:r>
      <w:proofErr w:type="gramStart"/>
      <w:r w:rsidRPr="001B571F">
        <w:rPr>
          <w:rFonts w:ascii="Times New Roman" w:hAnsi="Times New Roman"/>
          <w:color w:val="000000" w:themeColor="text1"/>
        </w:rPr>
        <w:t>structured</w:t>
      </w:r>
      <w:proofErr w:type="gramEnd"/>
      <w:r w:rsidRPr="001B571F">
        <w:rPr>
          <w:rFonts w:ascii="Times New Roman" w:hAnsi="Times New Roman"/>
          <w:color w:val="000000" w:themeColor="text1"/>
        </w:rPr>
        <w:t xml:space="preserve"> knowledge questionnaire.</w:t>
      </w:r>
    </w:p>
    <w:p w14:paraId="47390B45" w14:textId="77777777" w:rsidR="005C094D" w:rsidRPr="001B571F" w:rsidRDefault="005C094D" w:rsidP="005C094D">
      <w:pPr>
        <w:pStyle w:val="Heading2"/>
      </w:pPr>
    </w:p>
    <w:p w14:paraId="0A254B67" w14:textId="00549086" w:rsidR="009C4669" w:rsidRPr="001B571F" w:rsidRDefault="009C4669" w:rsidP="005C094D">
      <w:pPr>
        <w:pStyle w:val="Heading2"/>
      </w:pPr>
      <w:r w:rsidRPr="001B571F">
        <w:t>Section A: Demographic Proforma</w:t>
      </w:r>
    </w:p>
    <w:p w14:paraId="53CA6231" w14:textId="77777777" w:rsidR="009C4669" w:rsidRPr="001B571F" w:rsidRDefault="009C4669" w:rsidP="009C4669">
      <w:pPr>
        <w:widowControl w:val="0"/>
        <w:suppressAutoHyphens/>
        <w:spacing w:after="0" w:line="240" w:lineRule="auto"/>
        <w:ind w:firstLine="216"/>
        <w:jc w:val="both"/>
        <w:rPr>
          <w:rFonts w:ascii="Times New Roman" w:hAnsi="Times New Roman"/>
          <w:color w:val="000000" w:themeColor="text1"/>
        </w:rPr>
      </w:pPr>
      <w:r w:rsidRPr="001B571F">
        <w:rPr>
          <w:rFonts w:ascii="Times New Roman" w:hAnsi="Times New Roman"/>
          <w:color w:val="000000" w:themeColor="text1"/>
        </w:rPr>
        <w:t xml:space="preserve">Demographic data consists of demographic variables like age, gender, education of father and mother, </w:t>
      </w:r>
      <w:proofErr w:type="spellStart"/>
      <w:proofErr w:type="gramStart"/>
      <w:r w:rsidRPr="001B571F">
        <w:rPr>
          <w:rFonts w:ascii="Times New Roman" w:hAnsi="Times New Roman"/>
          <w:color w:val="000000" w:themeColor="text1"/>
        </w:rPr>
        <w:t>occupationof</w:t>
      </w:r>
      <w:proofErr w:type="spellEnd"/>
      <w:proofErr w:type="gramEnd"/>
      <w:r w:rsidRPr="001B571F">
        <w:rPr>
          <w:rFonts w:ascii="Times New Roman" w:hAnsi="Times New Roman"/>
          <w:color w:val="000000" w:themeColor="text1"/>
        </w:rPr>
        <w:t xml:space="preserve"> father and mother, previous knowledge regarding the health hazards of mobile phone usage.</w:t>
      </w:r>
    </w:p>
    <w:p w14:paraId="6903F8BF" w14:textId="77777777" w:rsidR="005C094D" w:rsidRPr="001B571F" w:rsidRDefault="005C094D" w:rsidP="005C094D">
      <w:pPr>
        <w:pStyle w:val="Heading2"/>
      </w:pPr>
    </w:p>
    <w:p w14:paraId="1625DF59" w14:textId="1A37EFD4" w:rsidR="009C4669" w:rsidRPr="001B571F" w:rsidRDefault="009C4669" w:rsidP="005C094D">
      <w:pPr>
        <w:pStyle w:val="Heading2"/>
      </w:pPr>
      <w:r w:rsidRPr="001B571F">
        <w:t xml:space="preserve">Section B: Structured </w:t>
      </w:r>
      <w:r w:rsidR="005C094D" w:rsidRPr="001B571F">
        <w:t xml:space="preserve">Knowledge Questionnaire Regarding Health Hazards </w:t>
      </w:r>
      <w:r w:rsidRPr="001B571F">
        <w:t xml:space="preserve">of </w:t>
      </w:r>
      <w:r w:rsidR="005C094D" w:rsidRPr="001B571F">
        <w:t>Mobile Phone Usage</w:t>
      </w:r>
    </w:p>
    <w:p w14:paraId="45F6223D" w14:textId="77777777" w:rsidR="009C4669" w:rsidRPr="001B571F" w:rsidRDefault="009C4669" w:rsidP="009C4669">
      <w:pPr>
        <w:widowControl w:val="0"/>
        <w:suppressAutoHyphens/>
        <w:spacing w:after="0" w:line="240" w:lineRule="auto"/>
        <w:ind w:firstLine="216"/>
        <w:jc w:val="both"/>
        <w:rPr>
          <w:rFonts w:ascii="Times New Roman" w:hAnsi="Times New Roman"/>
          <w:color w:val="000000" w:themeColor="text1"/>
        </w:rPr>
      </w:pPr>
      <w:r w:rsidRPr="001B571F">
        <w:rPr>
          <w:rFonts w:ascii="Times New Roman" w:hAnsi="Times New Roman"/>
          <w:color w:val="000000" w:themeColor="text1"/>
        </w:rPr>
        <w:t xml:space="preserve">A structured knowledge questionnaire comprising of 30 questions which are used to assess the knowledge regarding the health hazards of mobile phone usage. Each right answer carries 1 mark and </w:t>
      </w:r>
      <w:proofErr w:type="gramStart"/>
      <w:r w:rsidRPr="001B571F">
        <w:rPr>
          <w:rFonts w:ascii="Times New Roman" w:hAnsi="Times New Roman"/>
          <w:color w:val="000000" w:themeColor="text1"/>
        </w:rPr>
        <w:t>wrong</w:t>
      </w:r>
      <w:proofErr w:type="gramEnd"/>
      <w:r w:rsidRPr="001B571F">
        <w:rPr>
          <w:rFonts w:ascii="Times New Roman" w:hAnsi="Times New Roman"/>
          <w:color w:val="000000" w:themeColor="text1"/>
        </w:rPr>
        <w:t xml:space="preserve"> answer carries 0 marks. The maximum score is 30. </w:t>
      </w:r>
    </w:p>
    <w:p w14:paraId="2490C2B1" w14:textId="77777777" w:rsidR="005C094D" w:rsidRPr="001B571F" w:rsidRDefault="005C094D" w:rsidP="005C094D">
      <w:pPr>
        <w:pStyle w:val="Heading1"/>
      </w:pPr>
    </w:p>
    <w:p w14:paraId="0E8C4DE3" w14:textId="1E668398" w:rsidR="009C4669" w:rsidRPr="001B571F" w:rsidRDefault="009C4669" w:rsidP="005C094D">
      <w:pPr>
        <w:pStyle w:val="Heading1"/>
      </w:pPr>
      <w:r w:rsidRPr="001B571F">
        <w:t xml:space="preserve">Score </w:t>
      </w:r>
      <w:r w:rsidR="005C094D" w:rsidRPr="001B571F">
        <w:t>Ranking</w:t>
      </w:r>
    </w:p>
    <w:p w14:paraId="3794BB22" w14:textId="77777777" w:rsidR="009C4669" w:rsidRPr="001B571F" w:rsidRDefault="009C4669" w:rsidP="009C4669">
      <w:pPr>
        <w:widowControl w:val="0"/>
        <w:suppressAutoHyphens/>
        <w:spacing w:after="0" w:line="240" w:lineRule="auto"/>
        <w:ind w:firstLine="216"/>
        <w:jc w:val="both"/>
        <w:rPr>
          <w:rFonts w:ascii="Times New Roman" w:hAnsi="Times New Roman"/>
          <w:color w:val="000000" w:themeColor="text1"/>
        </w:rPr>
      </w:pPr>
      <w:r w:rsidRPr="001B571F">
        <w:rPr>
          <w:rFonts w:ascii="Times New Roman" w:hAnsi="Times New Roman"/>
          <w:color w:val="000000" w:themeColor="text1"/>
        </w:rPr>
        <w:t>Knowledge level will be classified based on score.</w:t>
      </w:r>
    </w:p>
    <w:p w14:paraId="3CB3D659" w14:textId="77777777" w:rsidR="005C094D" w:rsidRPr="001B571F" w:rsidRDefault="005C094D" w:rsidP="005C094D">
      <w:pPr>
        <w:widowControl w:val="0"/>
        <w:suppressAutoHyphens/>
        <w:spacing w:after="0" w:line="240" w:lineRule="auto"/>
        <w:jc w:val="both"/>
        <w:rPr>
          <w:rFonts w:ascii="Times New Roman" w:hAnsi="Times New Roman"/>
          <w:b/>
          <w:color w:val="000000" w:themeColor="text1"/>
        </w:rPr>
      </w:pPr>
    </w:p>
    <w:p w14:paraId="5FDBCDA2" w14:textId="033C6D94" w:rsidR="009C4669" w:rsidRPr="001B571F" w:rsidRDefault="009C4669" w:rsidP="005C094D">
      <w:pPr>
        <w:widowControl w:val="0"/>
        <w:suppressAutoHyphens/>
        <w:spacing w:after="0" w:line="240" w:lineRule="auto"/>
        <w:jc w:val="both"/>
        <w:rPr>
          <w:rFonts w:ascii="Times New Roman" w:hAnsi="Times New Roman"/>
          <w:color w:val="000000" w:themeColor="text1"/>
        </w:rPr>
      </w:pPr>
      <w:r w:rsidRPr="001B571F">
        <w:rPr>
          <w:rFonts w:ascii="Times New Roman" w:hAnsi="Times New Roman"/>
          <w:b/>
          <w:color w:val="000000" w:themeColor="text1"/>
        </w:rPr>
        <w:t>Table 1</w:t>
      </w:r>
      <w:r w:rsidR="005C094D" w:rsidRPr="001B571F">
        <w:rPr>
          <w:rFonts w:ascii="Times New Roman" w:hAnsi="Times New Roman"/>
          <w:b/>
          <w:color w:val="000000" w:themeColor="text1"/>
        </w:rPr>
        <w:t>.</w:t>
      </w:r>
      <w:r w:rsidRPr="001B571F">
        <w:rPr>
          <w:rFonts w:ascii="Times New Roman" w:hAnsi="Times New Roman"/>
          <w:color w:val="000000" w:themeColor="text1"/>
        </w:rPr>
        <w:t xml:space="preserve"> Distribution of score and </w:t>
      </w:r>
      <w:commentRangeStart w:id="5"/>
      <w:r w:rsidRPr="001B571F">
        <w:rPr>
          <w:rFonts w:ascii="Times New Roman" w:hAnsi="Times New Roman"/>
          <w:color w:val="000000" w:themeColor="text1"/>
        </w:rPr>
        <w:t>ranking</w:t>
      </w:r>
      <w:commentRangeEnd w:id="5"/>
      <w:r w:rsidR="00811AD1" w:rsidRPr="001B571F">
        <w:rPr>
          <w:rStyle w:val="CommentReference"/>
        </w:rPr>
        <w:commentReference w:id="5"/>
      </w:r>
    </w:p>
    <w:tbl>
      <w:tblPr>
        <w:tblStyle w:val="TableGrid"/>
        <w:tblW w:w="0" w:type="auto"/>
        <w:tblInd w:w="43" w:type="dxa"/>
        <w:tblCellMar>
          <w:top w:w="29" w:type="dxa"/>
          <w:left w:w="58" w:type="dxa"/>
          <w:bottom w:w="29" w:type="dxa"/>
          <w:right w:w="58" w:type="dxa"/>
        </w:tblCellMar>
        <w:tblLook w:val="04A0" w:firstRow="1" w:lastRow="0" w:firstColumn="1" w:lastColumn="0" w:noHBand="0" w:noVBand="1"/>
      </w:tblPr>
      <w:tblGrid>
        <w:gridCol w:w="1122"/>
        <w:gridCol w:w="1260"/>
      </w:tblGrid>
      <w:tr w:rsidR="009C4669" w:rsidRPr="001B571F" w14:paraId="07FC24A4" w14:textId="77777777" w:rsidTr="005C094D">
        <w:trPr>
          <w:trHeight w:val="20"/>
        </w:trPr>
        <w:tc>
          <w:tcPr>
            <w:tcW w:w="1122" w:type="dxa"/>
          </w:tcPr>
          <w:p w14:paraId="0E6CA83B" w14:textId="3D9DF79F" w:rsidR="009C4669" w:rsidRPr="001B571F" w:rsidRDefault="005C094D" w:rsidP="005C094D">
            <w:pPr>
              <w:widowControl w:val="0"/>
              <w:suppressAutoHyphens/>
              <w:spacing w:after="0" w:line="240" w:lineRule="auto"/>
              <w:jc w:val="center"/>
              <w:rPr>
                <w:rFonts w:ascii="Times New Roman" w:hAnsi="Times New Roman" w:cs="Times New Roman"/>
                <w:b/>
                <w:color w:val="000000" w:themeColor="text1"/>
                <w:sz w:val="18"/>
                <w:szCs w:val="18"/>
              </w:rPr>
            </w:pPr>
            <w:r w:rsidRPr="001B571F">
              <w:rPr>
                <w:rFonts w:ascii="Times New Roman" w:hAnsi="Times New Roman" w:cs="Times New Roman"/>
                <w:b/>
                <w:color w:val="000000" w:themeColor="text1"/>
                <w:sz w:val="18"/>
                <w:szCs w:val="18"/>
              </w:rPr>
              <w:t>Score</w:t>
            </w:r>
          </w:p>
        </w:tc>
        <w:tc>
          <w:tcPr>
            <w:tcW w:w="1260" w:type="dxa"/>
          </w:tcPr>
          <w:p w14:paraId="797E93E1" w14:textId="32EB4918" w:rsidR="009C4669" w:rsidRPr="001B571F" w:rsidRDefault="005C094D" w:rsidP="005C094D">
            <w:pPr>
              <w:widowControl w:val="0"/>
              <w:suppressAutoHyphens/>
              <w:spacing w:after="0" w:line="240" w:lineRule="auto"/>
              <w:jc w:val="both"/>
              <w:rPr>
                <w:rFonts w:ascii="Times New Roman" w:hAnsi="Times New Roman" w:cs="Times New Roman"/>
                <w:b/>
                <w:color w:val="000000" w:themeColor="text1"/>
                <w:sz w:val="18"/>
                <w:szCs w:val="18"/>
              </w:rPr>
            </w:pPr>
            <w:r w:rsidRPr="001B571F">
              <w:rPr>
                <w:rFonts w:ascii="Times New Roman" w:hAnsi="Times New Roman" w:cs="Times New Roman"/>
                <w:b/>
                <w:color w:val="000000" w:themeColor="text1"/>
                <w:sz w:val="18"/>
                <w:szCs w:val="18"/>
              </w:rPr>
              <w:t>Ranking</w:t>
            </w:r>
          </w:p>
        </w:tc>
      </w:tr>
      <w:tr w:rsidR="009C4669" w:rsidRPr="001B571F" w14:paraId="2BD757C2" w14:textId="77777777" w:rsidTr="005C094D">
        <w:trPr>
          <w:trHeight w:val="20"/>
        </w:trPr>
        <w:tc>
          <w:tcPr>
            <w:tcW w:w="1122" w:type="dxa"/>
          </w:tcPr>
          <w:p w14:paraId="6F164B77" w14:textId="5C317BF2" w:rsidR="009C4669" w:rsidRPr="001B571F" w:rsidRDefault="009C4669" w:rsidP="005C094D">
            <w:pPr>
              <w:widowControl w:val="0"/>
              <w:suppressAutoHyphens/>
              <w:spacing w:after="0" w:line="240" w:lineRule="auto"/>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0</w:t>
            </w:r>
            <w:r w:rsidR="005C094D" w:rsidRPr="001B571F">
              <w:rPr>
                <w:rFonts w:ascii="Times New Roman" w:hAnsi="Times New Roman" w:cs="Times New Roman"/>
                <w:color w:val="000000" w:themeColor="text1"/>
                <w:sz w:val="18"/>
                <w:szCs w:val="18"/>
              </w:rPr>
              <w:t>–</w:t>
            </w:r>
            <w:r w:rsidRPr="001B571F">
              <w:rPr>
                <w:rFonts w:ascii="Times New Roman" w:hAnsi="Times New Roman" w:cs="Times New Roman"/>
                <w:color w:val="000000" w:themeColor="text1"/>
                <w:sz w:val="18"/>
                <w:szCs w:val="18"/>
              </w:rPr>
              <w:t>10</w:t>
            </w:r>
          </w:p>
        </w:tc>
        <w:tc>
          <w:tcPr>
            <w:tcW w:w="1260" w:type="dxa"/>
          </w:tcPr>
          <w:p w14:paraId="455A14A8" w14:textId="77777777" w:rsidR="009C4669" w:rsidRPr="001B571F" w:rsidRDefault="009C4669" w:rsidP="005C094D">
            <w:pPr>
              <w:widowControl w:val="0"/>
              <w:suppressAutoHyphens/>
              <w:spacing w:after="0" w:line="240" w:lineRule="auto"/>
              <w:jc w:val="both"/>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Poor</w:t>
            </w:r>
          </w:p>
        </w:tc>
      </w:tr>
      <w:tr w:rsidR="009C4669" w:rsidRPr="001B571F" w14:paraId="44F2CCE8" w14:textId="77777777" w:rsidTr="005C094D">
        <w:trPr>
          <w:trHeight w:val="20"/>
        </w:trPr>
        <w:tc>
          <w:tcPr>
            <w:tcW w:w="1122" w:type="dxa"/>
          </w:tcPr>
          <w:p w14:paraId="7F4E8870" w14:textId="7A02AB39" w:rsidR="009C4669" w:rsidRPr="001B571F" w:rsidRDefault="009C4669" w:rsidP="005C094D">
            <w:pPr>
              <w:widowControl w:val="0"/>
              <w:suppressAutoHyphens/>
              <w:spacing w:after="0" w:line="240" w:lineRule="auto"/>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11</w:t>
            </w:r>
            <w:r w:rsidR="005C094D" w:rsidRPr="001B571F">
              <w:rPr>
                <w:rFonts w:ascii="Times New Roman" w:hAnsi="Times New Roman" w:cs="Times New Roman"/>
                <w:color w:val="000000" w:themeColor="text1"/>
                <w:sz w:val="18"/>
                <w:szCs w:val="18"/>
              </w:rPr>
              <w:t>–</w:t>
            </w:r>
            <w:r w:rsidRPr="001B571F">
              <w:rPr>
                <w:rFonts w:ascii="Times New Roman" w:hAnsi="Times New Roman" w:cs="Times New Roman"/>
                <w:color w:val="000000" w:themeColor="text1"/>
                <w:sz w:val="18"/>
                <w:szCs w:val="18"/>
              </w:rPr>
              <w:t>20</w:t>
            </w:r>
          </w:p>
        </w:tc>
        <w:tc>
          <w:tcPr>
            <w:tcW w:w="1260" w:type="dxa"/>
          </w:tcPr>
          <w:p w14:paraId="02D51E29" w14:textId="77777777" w:rsidR="009C4669" w:rsidRPr="001B571F" w:rsidRDefault="009C4669" w:rsidP="005C094D">
            <w:pPr>
              <w:widowControl w:val="0"/>
              <w:suppressAutoHyphens/>
              <w:spacing w:after="0" w:line="240" w:lineRule="auto"/>
              <w:jc w:val="both"/>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Average</w:t>
            </w:r>
          </w:p>
        </w:tc>
      </w:tr>
      <w:tr w:rsidR="009C4669" w:rsidRPr="001B571F" w14:paraId="33396B17" w14:textId="77777777" w:rsidTr="005C094D">
        <w:trPr>
          <w:trHeight w:val="20"/>
        </w:trPr>
        <w:tc>
          <w:tcPr>
            <w:tcW w:w="1122" w:type="dxa"/>
          </w:tcPr>
          <w:p w14:paraId="31ABBB19" w14:textId="7FAD8C2E" w:rsidR="009C4669" w:rsidRPr="001B571F" w:rsidRDefault="009C4669" w:rsidP="005C094D">
            <w:pPr>
              <w:widowControl w:val="0"/>
              <w:suppressAutoHyphens/>
              <w:spacing w:after="0" w:line="240" w:lineRule="auto"/>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21</w:t>
            </w:r>
            <w:r w:rsidR="005C094D" w:rsidRPr="001B571F">
              <w:rPr>
                <w:rFonts w:ascii="Times New Roman" w:hAnsi="Times New Roman" w:cs="Times New Roman"/>
                <w:color w:val="000000" w:themeColor="text1"/>
                <w:sz w:val="18"/>
                <w:szCs w:val="18"/>
              </w:rPr>
              <w:t>–</w:t>
            </w:r>
            <w:r w:rsidRPr="001B571F">
              <w:rPr>
                <w:rFonts w:ascii="Times New Roman" w:hAnsi="Times New Roman" w:cs="Times New Roman"/>
                <w:color w:val="000000" w:themeColor="text1"/>
                <w:sz w:val="18"/>
                <w:szCs w:val="18"/>
              </w:rPr>
              <w:t>30</w:t>
            </w:r>
          </w:p>
        </w:tc>
        <w:tc>
          <w:tcPr>
            <w:tcW w:w="1260" w:type="dxa"/>
          </w:tcPr>
          <w:p w14:paraId="24357E42" w14:textId="77777777" w:rsidR="009C4669" w:rsidRPr="001B571F" w:rsidRDefault="009C4669" w:rsidP="005C094D">
            <w:pPr>
              <w:widowControl w:val="0"/>
              <w:suppressAutoHyphens/>
              <w:spacing w:after="0" w:line="240" w:lineRule="auto"/>
              <w:jc w:val="both"/>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Good</w:t>
            </w:r>
          </w:p>
        </w:tc>
      </w:tr>
    </w:tbl>
    <w:p w14:paraId="56451932" w14:textId="77777777" w:rsidR="005C094D" w:rsidRPr="001B571F" w:rsidRDefault="005C094D" w:rsidP="005C094D">
      <w:pPr>
        <w:pStyle w:val="Heading1"/>
      </w:pPr>
    </w:p>
    <w:p w14:paraId="3CCE2547" w14:textId="0A54120C" w:rsidR="009C4669" w:rsidRPr="001B571F" w:rsidRDefault="009C4669" w:rsidP="005C094D">
      <w:pPr>
        <w:pStyle w:val="Heading1"/>
      </w:pPr>
      <w:r w:rsidRPr="001B571F">
        <w:t>Validity and Reliability</w:t>
      </w:r>
    </w:p>
    <w:p w14:paraId="4B78D90D" w14:textId="77777777" w:rsidR="009C4669" w:rsidRPr="001B571F" w:rsidRDefault="009C4669" w:rsidP="009C4669">
      <w:pPr>
        <w:widowControl w:val="0"/>
        <w:suppressAutoHyphens/>
        <w:spacing w:after="0" w:line="240" w:lineRule="auto"/>
        <w:ind w:firstLine="216"/>
        <w:jc w:val="both"/>
        <w:rPr>
          <w:rFonts w:ascii="Times New Roman" w:hAnsi="Times New Roman"/>
          <w:color w:val="000000" w:themeColor="text1"/>
        </w:rPr>
      </w:pPr>
      <w:r w:rsidRPr="001B571F">
        <w:rPr>
          <w:rFonts w:ascii="Times New Roman" w:hAnsi="Times New Roman"/>
          <w:color w:val="000000" w:themeColor="text1"/>
        </w:rPr>
        <w:t xml:space="preserve">The tool </w:t>
      </w:r>
      <w:proofErr w:type="gramStart"/>
      <w:r w:rsidRPr="001B571F">
        <w:rPr>
          <w:rFonts w:ascii="Times New Roman" w:hAnsi="Times New Roman"/>
          <w:color w:val="000000" w:themeColor="text1"/>
        </w:rPr>
        <w:t>reviewed</w:t>
      </w:r>
      <w:proofErr w:type="gramEnd"/>
      <w:r w:rsidRPr="001B571F">
        <w:rPr>
          <w:rFonts w:ascii="Times New Roman" w:hAnsi="Times New Roman"/>
          <w:color w:val="000000" w:themeColor="text1"/>
        </w:rPr>
        <w:t xml:space="preserve"> by 5 experts in pediatric nursing and community health nursing to test the content validity of tool. The necessary modifications </w:t>
      </w:r>
      <w:proofErr w:type="gramStart"/>
      <w:r w:rsidRPr="001B571F">
        <w:rPr>
          <w:rFonts w:ascii="Times New Roman" w:hAnsi="Times New Roman"/>
          <w:color w:val="000000" w:themeColor="text1"/>
        </w:rPr>
        <w:t>was</w:t>
      </w:r>
      <w:proofErr w:type="gramEnd"/>
      <w:r w:rsidRPr="001B571F">
        <w:rPr>
          <w:rFonts w:ascii="Times New Roman" w:hAnsi="Times New Roman"/>
          <w:color w:val="000000" w:themeColor="text1"/>
        </w:rPr>
        <w:t xml:space="preserve"> made according to the corrections given by the experts on related </w:t>
      </w:r>
      <w:proofErr w:type="gramStart"/>
      <w:r w:rsidRPr="001B571F">
        <w:rPr>
          <w:rFonts w:ascii="Times New Roman" w:hAnsi="Times New Roman"/>
          <w:color w:val="000000" w:themeColor="text1"/>
        </w:rPr>
        <w:t>topic</w:t>
      </w:r>
      <w:proofErr w:type="gramEnd"/>
      <w:r w:rsidRPr="001B571F">
        <w:rPr>
          <w:rFonts w:ascii="Times New Roman" w:hAnsi="Times New Roman"/>
          <w:color w:val="000000" w:themeColor="text1"/>
        </w:rPr>
        <w:t>.</w:t>
      </w:r>
    </w:p>
    <w:p w14:paraId="77D6CD60" w14:textId="77777777" w:rsidR="005C094D" w:rsidRPr="001B571F" w:rsidRDefault="005C094D" w:rsidP="005C094D">
      <w:pPr>
        <w:pStyle w:val="Heading1"/>
      </w:pPr>
    </w:p>
    <w:p w14:paraId="762BB3C4" w14:textId="261EECB8" w:rsidR="009C4669" w:rsidRPr="001B571F" w:rsidRDefault="009C4669" w:rsidP="005C094D">
      <w:pPr>
        <w:pStyle w:val="Heading1"/>
      </w:pPr>
      <w:r w:rsidRPr="001B571F">
        <w:t xml:space="preserve">Pilot </w:t>
      </w:r>
      <w:r w:rsidR="005C094D" w:rsidRPr="001B571F">
        <w:t>Study</w:t>
      </w:r>
    </w:p>
    <w:p w14:paraId="059C6390" w14:textId="77777777" w:rsidR="009C4669" w:rsidRPr="001B571F" w:rsidRDefault="009C4669" w:rsidP="009C4669">
      <w:pPr>
        <w:widowControl w:val="0"/>
        <w:suppressAutoHyphens/>
        <w:spacing w:after="0" w:line="240" w:lineRule="auto"/>
        <w:ind w:firstLine="216"/>
        <w:jc w:val="both"/>
        <w:rPr>
          <w:rFonts w:ascii="Times New Roman" w:hAnsi="Times New Roman"/>
          <w:color w:val="000000" w:themeColor="text1"/>
        </w:rPr>
      </w:pPr>
      <w:r w:rsidRPr="001B571F">
        <w:rPr>
          <w:rFonts w:ascii="Times New Roman" w:hAnsi="Times New Roman"/>
          <w:color w:val="000000" w:themeColor="text1"/>
        </w:rPr>
        <w:t xml:space="preserve">After obtaining permission from the concerned authority, a pilot study was conducted among three upper primary school students studying in seventh standard of St. </w:t>
      </w:r>
      <w:proofErr w:type="spellStart"/>
      <w:r w:rsidRPr="001B571F">
        <w:rPr>
          <w:rFonts w:ascii="Times New Roman" w:hAnsi="Times New Roman"/>
          <w:color w:val="000000" w:themeColor="text1"/>
        </w:rPr>
        <w:t>Mary‟s</w:t>
      </w:r>
      <w:proofErr w:type="spellEnd"/>
      <w:r w:rsidRPr="001B571F">
        <w:rPr>
          <w:rFonts w:ascii="Times New Roman" w:hAnsi="Times New Roman"/>
          <w:color w:val="000000" w:themeColor="text1"/>
        </w:rPr>
        <w:t xml:space="preserve"> U.P. School. The obtained data was </w:t>
      </w:r>
      <w:proofErr w:type="gramStart"/>
      <w:r w:rsidRPr="001B571F">
        <w:rPr>
          <w:rFonts w:ascii="Times New Roman" w:hAnsi="Times New Roman"/>
          <w:color w:val="000000" w:themeColor="text1"/>
        </w:rPr>
        <w:t>analyzed</w:t>
      </w:r>
      <w:proofErr w:type="gramEnd"/>
      <w:r w:rsidRPr="001B571F">
        <w:rPr>
          <w:rFonts w:ascii="Times New Roman" w:hAnsi="Times New Roman"/>
          <w:color w:val="000000" w:themeColor="text1"/>
        </w:rPr>
        <w:t xml:space="preserve"> and study design was found to be feasible by the investigator.</w:t>
      </w:r>
    </w:p>
    <w:p w14:paraId="5FEB57B8" w14:textId="77777777" w:rsidR="005C094D" w:rsidRPr="001B571F" w:rsidRDefault="005C094D" w:rsidP="005C094D">
      <w:pPr>
        <w:pStyle w:val="Heading1"/>
      </w:pPr>
    </w:p>
    <w:p w14:paraId="5BA43A71" w14:textId="75E29C90" w:rsidR="009C4669" w:rsidRPr="001B571F" w:rsidRDefault="009C4669" w:rsidP="005C094D">
      <w:pPr>
        <w:pStyle w:val="Heading1"/>
      </w:pPr>
      <w:r w:rsidRPr="001B571F">
        <w:t xml:space="preserve">Data </w:t>
      </w:r>
      <w:r w:rsidR="005C094D" w:rsidRPr="001B571F">
        <w:t>Collection Procedure</w:t>
      </w:r>
    </w:p>
    <w:p w14:paraId="4662E48E" w14:textId="38F44E33" w:rsidR="009C4669" w:rsidRPr="001B571F" w:rsidRDefault="009C4669" w:rsidP="009C4669">
      <w:pPr>
        <w:widowControl w:val="0"/>
        <w:suppressAutoHyphens/>
        <w:spacing w:after="0" w:line="240" w:lineRule="auto"/>
        <w:ind w:firstLine="216"/>
        <w:jc w:val="both"/>
        <w:rPr>
          <w:rFonts w:ascii="Times New Roman" w:hAnsi="Times New Roman"/>
          <w:color w:val="000000" w:themeColor="text1"/>
        </w:rPr>
      </w:pPr>
      <w:r w:rsidRPr="001B571F">
        <w:rPr>
          <w:rFonts w:ascii="Times New Roman" w:hAnsi="Times New Roman"/>
          <w:color w:val="000000" w:themeColor="text1"/>
        </w:rPr>
        <w:t xml:space="preserve">An official written permission was obtained from the principal of St. </w:t>
      </w:r>
      <w:proofErr w:type="spellStart"/>
      <w:r w:rsidRPr="001B571F">
        <w:rPr>
          <w:rFonts w:ascii="Times New Roman" w:hAnsi="Times New Roman"/>
          <w:color w:val="000000" w:themeColor="text1"/>
        </w:rPr>
        <w:t>Mary‟s</w:t>
      </w:r>
      <w:proofErr w:type="spellEnd"/>
      <w:r w:rsidRPr="001B571F">
        <w:rPr>
          <w:rFonts w:ascii="Times New Roman" w:hAnsi="Times New Roman"/>
          <w:color w:val="000000" w:themeColor="text1"/>
        </w:rPr>
        <w:t xml:space="preserve"> U.P school, Adoor. 30 students who </w:t>
      </w:r>
      <w:proofErr w:type="gramStart"/>
      <w:r w:rsidRPr="001B571F">
        <w:rPr>
          <w:rFonts w:ascii="Times New Roman" w:hAnsi="Times New Roman"/>
          <w:color w:val="000000" w:themeColor="text1"/>
        </w:rPr>
        <w:t>fulfill</w:t>
      </w:r>
      <w:proofErr w:type="gramEnd"/>
      <w:r w:rsidRPr="001B571F">
        <w:rPr>
          <w:rFonts w:ascii="Times New Roman" w:hAnsi="Times New Roman"/>
          <w:color w:val="000000" w:themeColor="text1"/>
        </w:rPr>
        <w:t xml:space="preserve"> the inclusion and exclusion criteria were selected by using purposive sampling technique. The purpose and nature of study was explained to subjects and consent was obtained. Pre-test was conducted by using structured knowledge questionnaire to assess existing knowledge regarding health hazards of mobile phone usage. Then </w:t>
      </w:r>
      <w:proofErr w:type="gramStart"/>
      <w:r w:rsidRPr="001B571F">
        <w:rPr>
          <w:rFonts w:ascii="Times New Roman" w:hAnsi="Times New Roman"/>
          <w:color w:val="000000" w:themeColor="text1"/>
        </w:rPr>
        <w:t>structured</w:t>
      </w:r>
      <w:proofErr w:type="gramEnd"/>
      <w:r w:rsidRPr="001B571F">
        <w:rPr>
          <w:rFonts w:ascii="Times New Roman" w:hAnsi="Times New Roman"/>
          <w:color w:val="000000" w:themeColor="text1"/>
        </w:rPr>
        <w:t xml:space="preserve"> teaching program which includes systematically developed teaching session aided with </w:t>
      </w:r>
      <w:proofErr w:type="spellStart"/>
      <w:r w:rsidRPr="001B571F">
        <w:rPr>
          <w:rFonts w:ascii="Times New Roman" w:hAnsi="Times New Roman"/>
          <w:color w:val="000000" w:themeColor="text1"/>
        </w:rPr>
        <w:t>powerpoint</w:t>
      </w:r>
      <w:proofErr w:type="spellEnd"/>
      <w:r w:rsidRPr="001B571F">
        <w:rPr>
          <w:rFonts w:ascii="Times New Roman" w:hAnsi="Times New Roman"/>
          <w:color w:val="000000" w:themeColor="text1"/>
        </w:rPr>
        <w:t xml:space="preserve"> and video demonstration was given for duration of 45 minutes. Post-test was conducted followed by structured teaching program with the same knowledge questionnaire after 3 days.</w:t>
      </w:r>
    </w:p>
    <w:p w14:paraId="346D1403" w14:textId="77777777" w:rsidR="005C094D" w:rsidRPr="001B571F" w:rsidRDefault="005C094D" w:rsidP="005C094D">
      <w:pPr>
        <w:pStyle w:val="Heading1"/>
      </w:pPr>
    </w:p>
    <w:p w14:paraId="5AE6FDD1" w14:textId="05990D6E" w:rsidR="009C4669" w:rsidRPr="001B571F" w:rsidRDefault="009C4669" w:rsidP="005C094D">
      <w:pPr>
        <w:pStyle w:val="Heading1"/>
      </w:pPr>
      <w:r w:rsidRPr="001B571F">
        <w:t xml:space="preserve">Ethical </w:t>
      </w:r>
      <w:r w:rsidR="005C094D" w:rsidRPr="001B571F">
        <w:t>Considerations</w:t>
      </w:r>
    </w:p>
    <w:p w14:paraId="6AA419C8" w14:textId="03CA430C" w:rsidR="009C4669" w:rsidRPr="001B571F" w:rsidRDefault="009C4669" w:rsidP="009C4669">
      <w:pPr>
        <w:widowControl w:val="0"/>
        <w:suppressAutoHyphens/>
        <w:spacing w:after="0" w:line="240" w:lineRule="auto"/>
        <w:ind w:firstLine="216"/>
        <w:jc w:val="both"/>
        <w:rPr>
          <w:rFonts w:ascii="Times New Roman" w:hAnsi="Times New Roman"/>
          <w:color w:val="000000" w:themeColor="text1"/>
        </w:rPr>
      </w:pPr>
      <w:r w:rsidRPr="001B571F">
        <w:rPr>
          <w:rFonts w:ascii="Times New Roman" w:hAnsi="Times New Roman"/>
          <w:color w:val="000000" w:themeColor="text1"/>
        </w:rPr>
        <w:t>Written consent obtained from the upper primary students after complete description of the purpose and nature of the study.</w:t>
      </w:r>
      <w:r w:rsidR="009A6C49" w:rsidRPr="001B571F">
        <w:rPr>
          <w:rFonts w:ascii="Times New Roman" w:hAnsi="Times New Roman"/>
          <w:color w:val="000000" w:themeColor="text1"/>
        </w:rPr>
        <w:t xml:space="preserve"> </w:t>
      </w:r>
      <w:r w:rsidRPr="001B571F">
        <w:rPr>
          <w:rFonts w:ascii="Times New Roman" w:hAnsi="Times New Roman"/>
          <w:color w:val="000000" w:themeColor="text1"/>
        </w:rPr>
        <w:t>They were informed that participation in the study is voluntary.</w:t>
      </w:r>
      <w:r w:rsidR="00F114CF" w:rsidRPr="001B571F">
        <w:rPr>
          <w:rFonts w:ascii="Times New Roman" w:hAnsi="Times New Roman"/>
          <w:color w:val="000000" w:themeColor="text1"/>
        </w:rPr>
        <w:t xml:space="preserve"> </w:t>
      </w:r>
      <w:r w:rsidRPr="001B571F">
        <w:rPr>
          <w:rFonts w:ascii="Times New Roman" w:hAnsi="Times New Roman"/>
          <w:color w:val="000000" w:themeColor="text1"/>
        </w:rPr>
        <w:t>The researchers informed students about their rights to withdraw from the study at any time without giving any reason and without any effect on them and confidentiality assured to each one of them.</w:t>
      </w:r>
    </w:p>
    <w:p w14:paraId="6E46F94F" w14:textId="77777777" w:rsidR="005C094D" w:rsidRPr="001B571F" w:rsidRDefault="005C094D" w:rsidP="005C094D">
      <w:pPr>
        <w:pStyle w:val="Heading1"/>
      </w:pPr>
    </w:p>
    <w:p w14:paraId="347E0C36" w14:textId="60D1DE38" w:rsidR="009C4669" w:rsidRPr="001B571F" w:rsidRDefault="009C4669" w:rsidP="005C094D">
      <w:pPr>
        <w:pStyle w:val="Heading1"/>
      </w:pPr>
      <w:r w:rsidRPr="001B571F">
        <w:t>Statistical Analysis</w:t>
      </w:r>
    </w:p>
    <w:p w14:paraId="62A74570" w14:textId="0F68CE73" w:rsidR="009C4669" w:rsidRPr="001B571F" w:rsidRDefault="009C4669" w:rsidP="009C4669">
      <w:pPr>
        <w:widowControl w:val="0"/>
        <w:suppressAutoHyphens/>
        <w:spacing w:after="0" w:line="240" w:lineRule="auto"/>
        <w:ind w:firstLine="216"/>
        <w:jc w:val="both"/>
        <w:rPr>
          <w:rFonts w:ascii="Times New Roman" w:hAnsi="Times New Roman"/>
          <w:color w:val="000000" w:themeColor="text1"/>
        </w:rPr>
      </w:pPr>
      <w:r w:rsidRPr="001B571F">
        <w:rPr>
          <w:rFonts w:ascii="Times New Roman" w:hAnsi="Times New Roman"/>
          <w:color w:val="000000" w:themeColor="text1"/>
        </w:rPr>
        <w:t>The Statistical package for social studies,</w:t>
      </w:r>
      <w:r w:rsidR="009A6C49" w:rsidRPr="001B571F">
        <w:rPr>
          <w:rFonts w:ascii="Times New Roman" w:hAnsi="Times New Roman"/>
          <w:color w:val="000000" w:themeColor="text1"/>
        </w:rPr>
        <w:t xml:space="preserve"> </w:t>
      </w:r>
      <w:r w:rsidRPr="001B571F">
        <w:rPr>
          <w:rFonts w:ascii="Times New Roman" w:hAnsi="Times New Roman"/>
          <w:color w:val="000000" w:themeColor="text1"/>
        </w:rPr>
        <w:t xml:space="preserve">version </w:t>
      </w:r>
      <w:proofErr w:type="gramStart"/>
      <w:r w:rsidRPr="001B571F">
        <w:rPr>
          <w:rFonts w:ascii="Times New Roman" w:hAnsi="Times New Roman"/>
          <w:color w:val="000000" w:themeColor="text1"/>
        </w:rPr>
        <w:t>20</w:t>
      </w:r>
      <w:proofErr w:type="gramEnd"/>
      <w:r w:rsidRPr="001B571F">
        <w:rPr>
          <w:rFonts w:ascii="Times New Roman" w:hAnsi="Times New Roman"/>
          <w:color w:val="000000" w:themeColor="text1"/>
        </w:rPr>
        <w:t xml:space="preserve"> was used.</w:t>
      </w:r>
      <w:r w:rsidR="005C7706" w:rsidRPr="001B571F">
        <w:rPr>
          <w:rFonts w:ascii="Times New Roman" w:hAnsi="Times New Roman"/>
          <w:color w:val="000000" w:themeColor="text1"/>
        </w:rPr>
        <w:t xml:space="preserve"> </w:t>
      </w:r>
      <w:r w:rsidRPr="001B571F">
        <w:rPr>
          <w:rFonts w:ascii="Times New Roman" w:hAnsi="Times New Roman"/>
          <w:color w:val="000000" w:themeColor="text1"/>
        </w:rPr>
        <w:t>The collected data tabulated,</w:t>
      </w:r>
      <w:r w:rsidR="005C7706" w:rsidRPr="001B571F">
        <w:rPr>
          <w:rFonts w:ascii="Times New Roman" w:hAnsi="Times New Roman"/>
          <w:color w:val="000000" w:themeColor="text1"/>
        </w:rPr>
        <w:t xml:space="preserve"> </w:t>
      </w:r>
      <w:proofErr w:type="spellStart"/>
      <w:r w:rsidRPr="001B571F">
        <w:rPr>
          <w:rFonts w:ascii="Times New Roman" w:hAnsi="Times New Roman"/>
          <w:color w:val="000000" w:themeColor="text1"/>
        </w:rPr>
        <w:t>summarised</w:t>
      </w:r>
      <w:proofErr w:type="spellEnd"/>
      <w:r w:rsidRPr="001B571F">
        <w:rPr>
          <w:rFonts w:ascii="Times New Roman" w:hAnsi="Times New Roman"/>
          <w:color w:val="000000" w:themeColor="text1"/>
        </w:rPr>
        <w:t>,</w:t>
      </w:r>
      <w:r w:rsidR="005C7706" w:rsidRPr="001B571F">
        <w:rPr>
          <w:rFonts w:ascii="Times New Roman" w:hAnsi="Times New Roman"/>
          <w:color w:val="000000" w:themeColor="text1"/>
        </w:rPr>
        <w:t xml:space="preserve"> </w:t>
      </w:r>
      <w:proofErr w:type="spellStart"/>
      <w:r w:rsidRPr="001B571F">
        <w:rPr>
          <w:rFonts w:ascii="Times New Roman" w:hAnsi="Times New Roman"/>
          <w:color w:val="000000" w:themeColor="text1"/>
        </w:rPr>
        <w:t>computerised</w:t>
      </w:r>
      <w:proofErr w:type="spellEnd"/>
      <w:r w:rsidRPr="001B571F">
        <w:rPr>
          <w:rFonts w:ascii="Times New Roman" w:hAnsi="Times New Roman"/>
          <w:color w:val="000000" w:themeColor="text1"/>
        </w:rPr>
        <w:t xml:space="preserve"> and </w:t>
      </w:r>
      <w:proofErr w:type="spellStart"/>
      <w:r w:rsidRPr="001B571F">
        <w:rPr>
          <w:rFonts w:ascii="Times New Roman" w:hAnsi="Times New Roman"/>
          <w:color w:val="000000" w:themeColor="text1"/>
        </w:rPr>
        <w:t>analysed</w:t>
      </w:r>
      <w:proofErr w:type="spellEnd"/>
      <w:r w:rsidRPr="001B571F">
        <w:rPr>
          <w:rFonts w:ascii="Times New Roman" w:hAnsi="Times New Roman"/>
          <w:color w:val="000000" w:themeColor="text1"/>
        </w:rPr>
        <w:t xml:space="preserve"> using appropriate descriptive and inferential statistical tests</w:t>
      </w:r>
      <w:r w:rsidRPr="001B571F">
        <w:rPr>
          <w:rFonts w:ascii="Times New Roman" w:hAnsi="Times New Roman"/>
          <w:b/>
          <w:color w:val="000000" w:themeColor="text1"/>
        </w:rPr>
        <w:t xml:space="preserve"> </w:t>
      </w:r>
      <w:r w:rsidRPr="001B571F">
        <w:rPr>
          <w:rFonts w:ascii="Times New Roman" w:hAnsi="Times New Roman"/>
          <w:color w:val="000000" w:themeColor="text1"/>
        </w:rPr>
        <w:lastRenderedPageBreak/>
        <w:t xml:space="preserve">Demographic data was computed with the help of descriptive statistics. Analysis of the knowledge score is done with the help of frequency, percentage, mean, standard deviations and paired t test. The association between pre-test knowledge score and demographic variables </w:t>
      </w:r>
      <w:proofErr w:type="gramStart"/>
      <w:r w:rsidRPr="001B571F">
        <w:rPr>
          <w:rFonts w:ascii="Times New Roman" w:hAnsi="Times New Roman"/>
          <w:color w:val="000000" w:themeColor="text1"/>
        </w:rPr>
        <w:t>were</w:t>
      </w:r>
      <w:proofErr w:type="gramEnd"/>
      <w:r w:rsidRPr="001B571F">
        <w:rPr>
          <w:rFonts w:ascii="Times New Roman" w:hAnsi="Times New Roman"/>
          <w:color w:val="000000" w:themeColor="text1"/>
        </w:rPr>
        <w:t xml:space="preserve"> computed with the help of chi-square statistics.</w:t>
      </w:r>
      <w:r w:rsidR="009A6C49" w:rsidRPr="001B571F">
        <w:rPr>
          <w:rFonts w:ascii="Times New Roman" w:hAnsi="Times New Roman"/>
          <w:color w:val="000000" w:themeColor="text1"/>
        </w:rPr>
        <w:t xml:space="preserve"> </w:t>
      </w:r>
      <w:r w:rsidRPr="001B571F">
        <w:rPr>
          <w:rFonts w:ascii="Times New Roman" w:hAnsi="Times New Roman"/>
          <w:color w:val="000000" w:themeColor="text1"/>
        </w:rPr>
        <w:t>Level of significance at p &lt;0.05 was used as the cut off value for statistical significance.</w:t>
      </w:r>
    </w:p>
    <w:p w14:paraId="690FB20C" w14:textId="77777777" w:rsidR="009A6C49" w:rsidRPr="001B571F" w:rsidRDefault="009A6C49" w:rsidP="009A6C49">
      <w:pPr>
        <w:pStyle w:val="Heading1"/>
      </w:pPr>
    </w:p>
    <w:p w14:paraId="461FC103" w14:textId="0222D406" w:rsidR="009C4669" w:rsidRPr="001B571F" w:rsidRDefault="009A6C49" w:rsidP="009A6C49">
      <w:pPr>
        <w:pStyle w:val="Heading1"/>
      </w:pPr>
      <w:r w:rsidRPr="001B571F">
        <w:t>RESULT</w:t>
      </w:r>
    </w:p>
    <w:p w14:paraId="4B3C7C70" w14:textId="77777777" w:rsidR="009C4669" w:rsidRPr="001B571F" w:rsidRDefault="009C4669" w:rsidP="009C4669">
      <w:pPr>
        <w:widowControl w:val="0"/>
        <w:suppressAutoHyphens/>
        <w:spacing w:after="0" w:line="240" w:lineRule="auto"/>
        <w:ind w:firstLine="216"/>
        <w:jc w:val="both"/>
        <w:rPr>
          <w:rFonts w:ascii="Times New Roman" w:hAnsi="Times New Roman"/>
          <w:color w:val="000000" w:themeColor="text1"/>
        </w:rPr>
      </w:pPr>
      <w:r w:rsidRPr="001B571F">
        <w:rPr>
          <w:rFonts w:ascii="Times New Roman" w:hAnsi="Times New Roman"/>
          <w:color w:val="000000" w:themeColor="text1"/>
        </w:rPr>
        <w:t xml:space="preserve">The collected information </w:t>
      </w:r>
      <w:proofErr w:type="gramStart"/>
      <w:r w:rsidRPr="001B571F">
        <w:rPr>
          <w:rFonts w:ascii="Times New Roman" w:hAnsi="Times New Roman"/>
          <w:color w:val="000000" w:themeColor="text1"/>
        </w:rPr>
        <w:t>were</w:t>
      </w:r>
      <w:proofErr w:type="gramEnd"/>
      <w:r w:rsidRPr="001B571F">
        <w:rPr>
          <w:rFonts w:ascii="Times New Roman" w:hAnsi="Times New Roman"/>
          <w:color w:val="000000" w:themeColor="text1"/>
        </w:rPr>
        <w:t xml:space="preserve"> organized and presented under four sections:</w:t>
      </w:r>
    </w:p>
    <w:p w14:paraId="6A7EA130" w14:textId="5602EA40" w:rsidR="009C4669" w:rsidRPr="001B571F" w:rsidRDefault="009C4669" w:rsidP="009C4669">
      <w:pPr>
        <w:widowControl w:val="0"/>
        <w:suppressAutoHyphens/>
        <w:spacing w:after="0" w:line="240" w:lineRule="auto"/>
        <w:ind w:firstLine="216"/>
        <w:jc w:val="both"/>
        <w:rPr>
          <w:rFonts w:ascii="Times New Roman" w:hAnsi="Times New Roman"/>
          <w:color w:val="000000" w:themeColor="text1"/>
        </w:rPr>
      </w:pPr>
      <w:r w:rsidRPr="001B571F">
        <w:rPr>
          <w:rFonts w:ascii="Times New Roman" w:hAnsi="Times New Roman"/>
          <w:i/>
          <w:iCs/>
          <w:color w:val="000000" w:themeColor="text1"/>
        </w:rPr>
        <w:t>Section 1</w:t>
      </w:r>
      <w:r w:rsidR="009A6C49" w:rsidRPr="001B571F">
        <w:rPr>
          <w:rFonts w:ascii="Times New Roman" w:hAnsi="Times New Roman"/>
          <w:color w:val="000000" w:themeColor="text1"/>
        </w:rPr>
        <w:t xml:space="preserve">: </w:t>
      </w:r>
      <w:r w:rsidRPr="001B571F">
        <w:rPr>
          <w:rFonts w:ascii="Times New Roman" w:hAnsi="Times New Roman"/>
          <w:color w:val="000000" w:themeColor="text1"/>
        </w:rPr>
        <w:t>Distribution of frequency and percentage of demographic variables of students on knowledge regarding health hazards of mobile phone usage.</w:t>
      </w:r>
    </w:p>
    <w:p w14:paraId="16FA99BD" w14:textId="6A123B24" w:rsidR="009C4669" w:rsidRPr="001B571F" w:rsidRDefault="009C4669" w:rsidP="009A6C49">
      <w:pPr>
        <w:widowControl w:val="0"/>
        <w:suppressAutoHyphens/>
        <w:spacing w:before="60" w:after="60" w:line="240" w:lineRule="auto"/>
        <w:ind w:firstLine="216"/>
        <w:jc w:val="both"/>
        <w:rPr>
          <w:rFonts w:ascii="Times New Roman" w:hAnsi="Times New Roman"/>
          <w:color w:val="000000" w:themeColor="text1"/>
        </w:rPr>
      </w:pPr>
      <w:r w:rsidRPr="001B571F">
        <w:rPr>
          <w:rFonts w:ascii="Times New Roman" w:hAnsi="Times New Roman"/>
          <w:i/>
          <w:iCs/>
          <w:color w:val="000000" w:themeColor="text1"/>
        </w:rPr>
        <w:t>Section 2</w:t>
      </w:r>
      <w:r w:rsidR="009A6C49" w:rsidRPr="001B571F">
        <w:rPr>
          <w:rFonts w:ascii="Times New Roman" w:hAnsi="Times New Roman"/>
          <w:i/>
          <w:iCs/>
          <w:color w:val="000000" w:themeColor="text1"/>
        </w:rPr>
        <w:t>:</w:t>
      </w:r>
      <w:r w:rsidR="009A6C49" w:rsidRPr="001B571F">
        <w:rPr>
          <w:rFonts w:ascii="Times New Roman" w:hAnsi="Times New Roman"/>
          <w:color w:val="000000" w:themeColor="text1"/>
        </w:rPr>
        <w:t xml:space="preserve"> </w:t>
      </w:r>
      <w:r w:rsidRPr="001B571F">
        <w:rPr>
          <w:rFonts w:ascii="Times New Roman" w:hAnsi="Times New Roman"/>
          <w:color w:val="000000" w:themeColor="text1"/>
        </w:rPr>
        <w:t>Frequency and percentage distribution of level of knowledge of upper primary school students regarding health hazards of mobile phone usage.</w:t>
      </w:r>
    </w:p>
    <w:p w14:paraId="26E89F55" w14:textId="43A9765F" w:rsidR="009C4669" w:rsidRPr="001B571F" w:rsidRDefault="009C4669" w:rsidP="009A6C49">
      <w:pPr>
        <w:widowControl w:val="0"/>
        <w:suppressAutoHyphens/>
        <w:spacing w:before="60" w:after="60" w:line="240" w:lineRule="auto"/>
        <w:ind w:firstLine="216"/>
        <w:jc w:val="both"/>
        <w:rPr>
          <w:rFonts w:ascii="Times New Roman" w:hAnsi="Times New Roman"/>
          <w:color w:val="000000" w:themeColor="text1"/>
        </w:rPr>
      </w:pPr>
      <w:r w:rsidRPr="001B571F">
        <w:rPr>
          <w:rFonts w:ascii="Times New Roman" w:hAnsi="Times New Roman"/>
          <w:i/>
          <w:iCs/>
          <w:color w:val="000000" w:themeColor="text1"/>
        </w:rPr>
        <w:t>Section 3</w:t>
      </w:r>
      <w:r w:rsidR="009A6C49" w:rsidRPr="001B571F">
        <w:rPr>
          <w:rFonts w:ascii="Times New Roman" w:hAnsi="Times New Roman"/>
          <w:i/>
          <w:iCs/>
          <w:color w:val="000000" w:themeColor="text1"/>
        </w:rPr>
        <w:t>:</w:t>
      </w:r>
      <w:r w:rsidR="009A6C49" w:rsidRPr="001B571F">
        <w:rPr>
          <w:rFonts w:ascii="Times New Roman" w:hAnsi="Times New Roman"/>
          <w:color w:val="000000" w:themeColor="text1"/>
        </w:rPr>
        <w:t xml:space="preserve"> </w:t>
      </w:r>
      <w:r w:rsidRPr="001B571F">
        <w:rPr>
          <w:rFonts w:ascii="Times New Roman" w:hAnsi="Times New Roman"/>
          <w:color w:val="000000" w:themeColor="text1"/>
        </w:rPr>
        <w:t xml:space="preserve">Effectiveness of structured teaching </w:t>
      </w:r>
      <w:proofErr w:type="spellStart"/>
      <w:r w:rsidRPr="001B571F">
        <w:rPr>
          <w:rFonts w:ascii="Times New Roman" w:hAnsi="Times New Roman"/>
          <w:color w:val="000000" w:themeColor="text1"/>
        </w:rPr>
        <w:t>programme</w:t>
      </w:r>
      <w:proofErr w:type="spellEnd"/>
      <w:r w:rsidRPr="001B571F">
        <w:rPr>
          <w:rFonts w:ascii="Times New Roman" w:hAnsi="Times New Roman"/>
          <w:color w:val="000000" w:themeColor="text1"/>
        </w:rPr>
        <w:t xml:space="preserve"> on knowledge regarding health hazards of mobile phone usage.</w:t>
      </w:r>
    </w:p>
    <w:p w14:paraId="45355825" w14:textId="2BAC06D1" w:rsidR="009C4669" w:rsidRPr="001B571F" w:rsidRDefault="009C4669" w:rsidP="009C4669">
      <w:pPr>
        <w:widowControl w:val="0"/>
        <w:suppressAutoHyphens/>
        <w:spacing w:after="0" w:line="240" w:lineRule="auto"/>
        <w:ind w:firstLine="216"/>
        <w:jc w:val="both"/>
        <w:rPr>
          <w:rFonts w:ascii="Times New Roman" w:hAnsi="Times New Roman"/>
          <w:color w:val="000000" w:themeColor="text1"/>
        </w:rPr>
      </w:pPr>
      <w:r w:rsidRPr="001B571F">
        <w:rPr>
          <w:rFonts w:ascii="Times New Roman" w:hAnsi="Times New Roman"/>
          <w:i/>
          <w:iCs/>
          <w:color w:val="000000" w:themeColor="text1"/>
        </w:rPr>
        <w:t>Section 4</w:t>
      </w:r>
      <w:r w:rsidR="009A6C49" w:rsidRPr="001B571F">
        <w:rPr>
          <w:rFonts w:ascii="Times New Roman" w:hAnsi="Times New Roman"/>
          <w:i/>
          <w:iCs/>
          <w:color w:val="000000" w:themeColor="text1"/>
        </w:rPr>
        <w:t>:</w:t>
      </w:r>
      <w:r w:rsidR="009A6C49" w:rsidRPr="001B571F">
        <w:rPr>
          <w:rFonts w:ascii="Times New Roman" w:hAnsi="Times New Roman"/>
          <w:color w:val="000000" w:themeColor="text1"/>
        </w:rPr>
        <w:t xml:space="preserve"> </w:t>
      </w:r>
      <w:r w:rsidRPr="001B571F">
        <w:rPr>
          <w:rFonts w:ascii="Times New Roman" w:hAnsi="Times New Roman"/>
          <w:color w:val="000000" w:themeColor="text1"/>
        </w:rPr>
        <w:t>Association between the existing level of knowledge of upper primary school students regarding health hazards of mobile phone usage with selected sociodemographic variables.</w:t>
      </w:r>
    </w:p>
    <w:p w14:paraId="056F3347" w14:textId="77777777" w:rsidR="009A6C49" w:rsidRPr="001B571F" w:rsidRDefault="009A6C49" w:rsidP="009C4669">
      <w:pPr>
        <w:widowControl w:val="0"/>
        <w:suppressAutoHyphens/>
        <w:spacing w:after="0" w:line="240" w:lineRule="auto"/>
        <w:ind w:firstLine="216"/>
        <w:jc w:val="both"/>
        <w:rPr>
          <w:rFonts w:ascii="Times New Roman" w:hAnsi="Times New Roman"/>
          <w:color w:val="000000" w:themeColor="text1"/>
        </w:rPr>
      </w:pPr>
    </w:p>
    <w:p w14:paraId="0C7626A4" w14:textId="011CE9FD" w:rsidR="009C4669" w:rsidRPr="001B571F" w:rsidRDefault="009A6C49" w:rsidP="009A6C49">
      <w:pPr>
        <w:pStyle w:val="Heading1"/>
        <w:rPr>
          <w:szCs w:val="22"/>
        </w:rPr>
      </w:pPr>
      <w:r w:rsidRPr="001B571F">
        <w:t xml:space="preserve">Section 1: </w:t>
      </w:r>
      <w:r w:rsidRPr="001B571F">
        <w:rPr>
          <w:szCs w:val="22"/>
        </w:rPr>
        <w:t>Demographic Variables</w:t>
      </w:r>
    </w:p>
    <w:p w14:paraId="7068082C" w14:textId="7BF25925" w:rsidR="009C4669" w:rsidRPr="001B571F" w:rsidRDefault="009C4669" w:rsidP="009C4669">
      <w:pPr>
        <w:widowControl w:val="0"/>
        <w:suppressAutoHyphens/>
        <w:spacing w:after="0" w:line="240" w:lineRule="auto"/>
        <w:ind w:firstLine="216"/>
        <w:jc w:val="both"/>
        <w:rPr>
          <w:rFonts w:ascii="Times New Roman" w:hAnsi="Times New Roman"/>
          <w:color w:val="000000" w:themeColor="text1"/>
        </w:rPr>
      </w:pPr>
      <w:r w:rsidRPr="001B571F">
        <w:rPr>
          <w:rFonts w:ascii="Times New Roman" w:hAnsi="Times New Roman"/>
          <w:color w:val="000000" w:themeColor="text1"/>
        </w:rPr>
        <w:t>This table shows that 5</w:t>
      </w:r>
      <w:r w:rsidR="00947365" w:rsidRPr="001B571F">
        <w:rPr>
          <w:rFonts w:ascii="Times New Roman" w:hAnsi="Times New Roman"/>
          <w:color w:val="000000" w:themeColor="text1"/>
        </w:rPr>
        <w:t xml:space="preserve"> </w:t>
      </w:r>
      <w:r w:rsidRPr="001B571F">
        <w:rPr>
          <w:rFonts w:ascii="Times New Roman" w:hAnsi="Times New Roman"/>
          <w:color w:val="000000" w:themeColor="text1"/>
        </w:rPr>
        <w:t>(16.66%) were males and 25</w:t>
      </w:r>
      <w:r w:rsidR="00947365" w:rsidRPr="001B571F">
        <w:rPr>
          <w:rFonts w:ascii="Times New Roman" w:hAnsi="Times New Roman"/>
          <w:color w:val="000000" w:themeColor="text1"/>
        </w:rPr>
        <w:t xml:space="preserve"> </w:t>
      </w:r>
      <w:r w:rsidRPr="001B571F">
        <w:rPr>
          <w:rFonts w:ascii="Times New Roman" w:hAnsi="Times New Roman"/>
          <w:color w:val="000000" w:themeColor="text1"/>
        </w:rPr>
        <w:t>(83.33%) were females.</w:t>
      </w:r>
    </w:p>
    <w:p w14:paraId="620E6A28" w14:textId="77777777" w:rsidR="009C4669" w:rsidRPr="001B571F" w:rsidRDefault="009C4669" w:rsidP="009A6C49">
      <w:pPr>
        <w:widowControl w:val="0"/>
        <w:suppressAutoHyphens/>
        <w:spacing w:after="0" w:line="240" w:lineRule="auto"/>
        <w:jc w:val="both"/>
        <w:rPr>
          <w:rFonts w:ascii="Times New Roman" w:hAnsi="Times New Roman"/>
          <w:color w:val="000000" w:themeColor="text1"/>
        </w:rPr>
      </w:pPr>
    </w:p>
    <w:p w14:paraId="7CBEC22F" w14:textId="42C4D60A" w:rsidR="009C4669" w:rsidRPr="001B571F" w:rsidRDefault="009C4669" w:rsidP="009C4669">
      <w:pPr>
        <w:widowControl w:val="0"/>
        <w:suppressAutoHyphens/>
        <w:spacing w:after="0" w:line="240" w:lineRule="auto"/>
        <w:ind w:firstLine="216"/>
        <w:jc w:val="both"/>
        <w:rPr>
          <w:rFonts w:ascii="Times New Roman" w:hAnsi="Times New Roman"/>
          <w:color w:val="000000" w:themeColor="text1"/>
        </w:rPr>
      </w:pPr>
      <w:r w:rsidRPr="001B571F">
        <w:rPr>
          <w:rFonts w:ascii="Times New Roman" w:hAnsi="Times New Roman"/>
          <w:color w:val="000000" w:themeColor="text1"/>
        </w:rPr>
        <w:t xml:space="preserve">This histogram shows that 3.3% attained upper primary education, 36.33% studied </w:t>
      </w:r>
      <w:proofErr w:type="spellStart"/>
      <w:proofErr w:type="gramStart"/>
      <w:r w:rsidRPr="001B571F">
        <w:rPr>
          <w:rFonts w:ascii="Times New Roman" w:hAnsi="Times New Roman"/>
          <w:color w:val="000000" w:themeColor="text1"/>
        </w:rPr>
        <w:t>upto</w:t>
      </w:r>
      <w:proofErr w:type="spellEnd"/>
      <w:proofErr w:type="gramEnd"/>
      <w:r w:rsidRPr="001B571F">
        <w:rPr>
          <w:rFonts w:ascii="Times New Roman" w:hAnsi="Times New Roman"/>
          <w:color w:val="000000" w:themeColor="text1"/>
        </w:rPr>
        <w:t xml:space="preserve"> SSLC, 30% </w:t>
      </w:r>
      <w:proofErr w:type="spellStart"/>
      <w:r w:rsidRPr="001B571F">
        <w:rPr>
          <w:rFonts w:ascii="Times New Roman" w:hAnsi="Times New Roman"/>
          <w:color w:val="000000" w:themeColor="text1"/>
        </w:rPr>
        <w:t>upto</w:t>
      </w:r>
      <w:proofErr w:type="spellEnd"/>
      <w:r w:rsidRPr="001B571F">
        <w:rPr>
          <w:rFonts w:ascii="Times New Roman" w:hAnsi="Times New Roman"/>
          <w:color w:val="000000" w:themeColor="text1"/>
        </w:rPr>
        <w:t xml:space="preserve"> pre-degree and 30% up to degree.</w:t>
      </w:r>
    </w:p>
    <w:p w14:paraId="4040C654" w14:textId="77777777" w:rsidR="007C62EF" w:rsidRPr="001B571F" w:rsidRDefault="007C62EF" w:rsidP="009C4669">
      <w:pPr>
        <w:widowControl w:val="0"/>
        <w:suppressAutoHyphens/>
        <w:spacing w:after="0" w:line="240" w:lineRule="auto"/>
        <w:ind w:firstLine="216"/>
        <w:jc w:val="both"/>
        <w:rPr>
          <w:rFonts w:ascii="Times New Roman" w:hAnsi="Times New Roman"/>
          <w:color w:val="000000" w:themeColor="text1"/>
        </w:rPr>
      </w:pPr>
    </w:p>
    <w:p w14:paraId="2F997175" w14:textId="77777777" w:rsidR="007C62EF" w:rsidRPr="001B571F" w:rsidRDefault="007C62EF" w:rsidP="007C62EF">
      <w:pPr>
        <w:widowControl w:val="0"/>
        <w:suppressAutoHyphens/>
        <w:spacing w:after="0" w:line="240" w:lineRule="auto"/>
        <w:jc w:val="both"/>
        <w:rPr>
          <w:rFonts w:ascii="Times New Roman" w:hAnsi="Times New Roman"/>
          <w:color w:val="000000" w:themeColor="text1"/>
        </w:rPr>
      </w:pPr>
      <w:r w:rsidRPr="001B571F">
        <w:rPr>
          <w:rFonts w:ascii="Times New Roman" w:hAnsi="Times New Roman"/>
          <w:b/>
          <w:color w:val="000000" w:themeColor="text1"/>
        </w:rPr>
        <w:t>Table 2.</w:t>
      </w:r>
      <w:r w:rsidRPr="001B571F">
        <w:rPr>
          <w:rFonts w:ascii="Times New Roman" w:hAnsi="Times New Roman"/>
          <w:color w:val="000000" w:themeColor="text1"/>
        </w:rPr>
        <w:t xml:space="preserve"> Distribution of frequency and percentage of samples based on </w:t>
      </w:r>
      <w:proofErr w:type="gramStart"/>
      <w:r w:rsidRPr="001B571F">
        <w:rPr>
          <w:rFonts w:ascii="Times New Roman" w:hAnsi="Times New Roman"/>
          <w:color w:val="000000" w:themeColor="text1"/>
        </w:rPr>
        <w:t>gender</w:t>
      </w:r>
      <w:proofErr w:type="gramEnd"/>
      <w:r w:rsidRPr="001B571F">
        <w:rPr>
          <w:rFonts w:ascii="Times New Roman" w:hAnsi="Times New Roman"/>
          <w:color w:val="000000" w:themeColor="text1"/>
        </w:rPr>
        <w:t xml:space="preserve"> </w:t>
      </w:r>
    </w:p>
    <w:p w14:paraId="2CA25EC9" w14:textId="77777777" w:rsidR="007C62EF" w:rsidRPr="001B571F" w:rsidRDefault="007C62EF" w:rsidP="007C62EF">
      <w:pPr>
        <w:widowControl w:val="0"/>
        <w:tabs>
          <w:tab w:val="left" w:pos="3240"/>
        </w:tabs>
        <w:suppressAutoHyphens/>
        <w:spacing w:after="0" w:line="240" w:lineRule="auto"/>
        <w:jc w:val="both"/>
        <w:rPr>
          <w:rFonts w:ascii="Times New Roman" w:hAnsi="Times New Roman"/>
          <w:color w:val="000000" w:themeColor="text1"/>
          <w:sz w:val="18"/>
          <w:szCs w:val="18"/>
        </w:rPr>
      </w:pPr>
      <w:r w:rsidRPr="001B571F">
        <w:rPr>
          <w:rFonts w:ascii="Times New Roman" w:hAnsi="Times New Roman"/>
          <w:color w:val="000000" w:themeColor="text1"/>
        </w:rPr>
        <w:t xml:space="preserve"> </w:t>
      </w:r>
      <w:r w:rsidRPr="001B571F">
        <w:rPr>
          <w:rFonts w:ascii="Times New Roman" w:hAnsi="Times New Roman"/>
          <w:color w:val="000000" w:themeColor="text1"/>
        </w:rPr>
        <w:tab/>
        <w:t xml:space="preserve"> </w:t>
      </w:r>
      <w:r w:rsidRPr="001B571F">
        <w:rPr>
          <w:rFonts w:ascii="Times New Roman" w:hAnsi="Times New Roman"/>
          <w:color w:val="000000" w:themeColor="text1"/>
          <w:sz w:val="18"/>
          <w:szCs w:val="18"/>
        </w:rPr>
        <w:t>n = 30</w:t>
      </w:r>
    </w:p>
    <w:tbl>
      <w:tblPr>
        <w:tblStyle w:val="TableGrid"/>
        <w:tblW w:w="0" w:type="auto"/>
        <w:tblInd w:w="43" w:type="dxa"/>
        <w:tblCellMar>
          <w:top w:w="29" w:type="dxa"/>
          <w:left w:w="58" w:type="dxa"/>
          <w:bottom w:w="29" w:type="dxa"/>
          <w:right w:w="58" w:type="dxa"/>
        </w:tblCellMar>
        <w:tblLook w:val="04A0" w:firstRow="1" w:lastRow="0" w:firstColumn="1" w:lastColumn="0" w:noHBand="0" w:noVBand="1"/>
      </w:tblPr>
      <w:tblGrid>
        <w:gridCol w:w="942"/>
        <w:gridCol w:w="1260"/>
        <w:gridCol w:w="1620"/>
      </w:tblGrid>
      <w:tr w:rsidR="007C62EF" w:rsidRPr="001B571F" w14:paraId="09E3B0FF" w14:textId="77777777" w:rsidTr="008A0E69">
        <w:trPr>
          <w:trHeight w:val="20"/>
        </w:trPr>
        <w:tc>
          <w:tcPr>
            <w:tcW w:w="942" w:type="dxa"/>
          </w:tcPr>
          <w:p w14:paraId="6C1B1138" w14:textId="77777777" w:rsidR="007C62EF" w:rsidRPr="001B571F" w:rsidRDefault="007C62EF" w:rsidP="008A0E69">
            <w:pPr>
              <w:widowControl w:val="0"/>
              <w:suppressAutoHyphens/>
              <w:spacing w:after="0" w:line="240" w:lineRule="auto"/>
              <w:rPr>
                <w:rFonts w:ascii="Times New Roman" w:hAnsi="Times New Roman" w:cs="Times New Roman"/>
                <w:b/>
                <w:color w:val="000000" w:themeColor="text1"/>
                <w:sz w:val="18"/>
                <w:szCs w:val="18"/>
              </w:rPr>
            </w:pPr>
            <w:r w:rsidRPr="001B571F">
              <w:rPr>
                <w:rFonts w:ascii="Times New Roman" w:hAnsi="Times New Roman" w:cs="Times New Roman"/>
                <w:b/>
                <w:color w:val="000000" w:themeColor="text1"/>
                <w:sz w:val="18"/>
                <w:szCs w:val="18"/>
              </w:rPr>
              <w:t>Gender</w:t>
            </w:r>
          </w:p>
        </w:tc>
        <w:tc>
          <w:tcPr>
            <w:tcW w:w="1260" w:type="dxa"/>
          </w:tcPr>
          <w:p w14:paraId="65708721" w14:textId="77777777" w:rsidR="007C62EF" w:rsidRPr="001B571F" w:rsidRDefault="007C62EF" w:rsidP="008A0E69">
            <w:pPr>
              <w:widowControl w:val="0"/>
              <w:suppressAutoHyphens/>
              <w:spacing w:after="0" w:line="240" w:lineRule="auto"/>
              <w:jc w:val="center"/>
              <w:rPr>
                <w:rFonts w:ascii="Times New Roman" w:hAnsi="Times New Roman" w:cs="Times New Roman"/>
                <w:b/>
                <w:color w:val="000000" w:themeColor="text1"/>
                <w:sz w:val="18"/>
                <w:szCs w:val="18"/>
              </w:rPr>
            </w:pPr>
            <w:r w:rsidRPr="001B571F">
              <w:rPr>
                <w:rFonts w:ascii="Times New Roman" w:hAnsi="Times New Roman" w:cs="Times New Roman"/>
                <w:b/>
                <w:color w:val="000000" w:themeColor="text1"/>
                <w:sz w:val="18"/>
                <w:szCs w:val="18"/>
              </w:rPr>
              <w:t>Frequency (f)</w:t>
            </w:r>
          </w:p>
        </w:tc>
        <w:tc>
          <w:tcPr>
            <w:tcW w:w="1620" w:type="dxa"/>
          </w:tcPr>
          <w:p w14:paraId="28FCEB82" w14:textId="77777777" w:rsidR="007C62EF" w:rsidRPr="001B571F" w:rsidRDefault="007C62EF" w:rsidP="008A0E69">
            <w:pPr>
              <w:widowControl w:val="0"/>
              <w:suppressAutoHyphens/>
              <w:spacing w:after="0" w:line="240" w:lineRule="auto"/>
              <w:jc w:val="center"/>
              <w:rPr>
                <w:rFonts w:ascii="Times New Roman" w:hAnsi="Times New Roman" w:cs="Times New Roman"/>
                <w:b/>
                <w:color w:val="000000" w:themeColor="text1"/>
                <w:sz w:val="18"/>
                <w:szCs w:val="18"/>
              </w:rPr>
            </w:pPr>
            <w:r w:rsidRPr="001B571F">
              <w:rPr>
                <w:rFonts w:ascii="Times New Roman" w:hAnsi="Times New Roman" w:cs="Times New Roman"/>
                <w:b/>
                <w:color w:val="000000" w:themeColor="text1"/>
                <w:sz w:val="18"/>
                <w:szCs w:val="18"/>
              </w:rPr>
              <w:t>Percentage (%)</w:t>
            </w:r>
          </w:p>
        </w:tc>
      </w:tr>
      <w:tr w:rsidR="007C62EF" w:rsidRPr="001B571F" w14:paraId="638AA972" w14:textId="77777777" w:rsidTr="008A0E69">
        <w:trPr>
          <w:trHeight w:val="20"/>
        </w:trPr>
        <w:tc>
          <w:tcPr>
            <w:tcW w:w="942" w:type="dxa"/>
          </w:tcPr>
          <w:p w14:paraId="7F09E725" w14:textId="77777777" w:rsidR="007C62EF" w:rsidRPr="001B571F" w:rsidRDefault="007C62EF" w:rsidP="008A0E69">
            <w:pPr>
              <w:widowControl w:val="0"/>
              <w:suppressAutoHyphens/>
              <w:spacing w:after="0" w:line="240" w:lineRule="auto"/>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Male</w:t>
            </w:r>
          </w:p>
        </w:tc>
        <w:tc>
          <w:tcPr>
            <w:tcW w:w="1260" w:type="dxa"/>
          </w:tcPr>
          <w:p w14:paraId="39F585B4" w14:textId="77777777" w:rsidR="007C62EF" w:rsidRPr="001B571F" w:rsidRDefault="007C62EF" w:rsidP="008A0E69">
            <w:pPr>
              <w:widowControl w:val="0"/>
              <w:suppressAutoHyphens/>
              <w:spacing w:after="0" w:line="240" w:lineRule="auto"/>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5</w:t>
            </w:r>
          </w:p>
        </w:tc>
        <w:tc>
          <w:tcPr>
            <w:tcW w:w="1620" w:type="dxa"/>
          </w:tcPr>
          <w:p w14:paraId="1B172F9F" w14:textId="77777777" w:rsidR="007C62EF" w:rsidRPr="001B571F" w:rsidRDefault="007C62EF" w:rsidP="008A0E69">
            <w:pPr>
              <w:widowControl w:val="0"/>
              <w:suppressAutoHyphens/>
              <w:spacing w:after="0" w:line="240" w:lineRule="auto"/>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16.66</w:t>
            </w:r>
          </w:p>
        </w:tc>
      </w:tr>
      <w:tr w:rsidR="007C62EF" w:rsidRPr="001B571F" w14:paraId="08358D69" w14:textId="77777777" w:rsidTr="008A0E69">
        <w:trPr>
          <w:trHeight w:val="20"/>
        </w:trPr>
        <w:tc>
          <w:tcPr>
            <w:tcW w:w="942" w:type="dxa"/>
          </w:tcPr>
          <w:p w14:paraId="59936D94" w14:textId="77777777" w:rsidR="007C62EF" w:rsidRPr="001B571F" w:rsidRDefault="007C62EF" w:rsidP="008A0E69">
            <w:pPr>
              <w:widowControl w:val="0"/>
              <w:suppressAutoHyphens/>
              <w:spacing w:after="0" w:line="240" w:lineRule="auto"/>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Female</w:t>
            </w:r>
          </w:p>
        </w:tc>
        <w:tc>
          <w:tcPr>
            <w:tcW w:w="1260" w:type="dxa"/>
          </w:tcPr>
          <w:p w14:paraId="07DFA794" w14:textId="77777777" w:rsidR="007C62EF" w:rsidRPr="001B571F" w:rsidRDefault="007C62EF" w:rsidP="008A0E69">
            <w:pPr>
              <w:widowControl w:val="0"/>
              <w:suppressAutoHyphens/>
              <w:spacing w:after="0" w:line="240" w:lineRule="auto"/>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25</w:t>
            </w:r>
          </w:p>
        </w:tc>
        <w:tc>
          <w:tcPr>
            <w:tcW w:w="1620" w:type="dxa"/>
          </w:tcPr>
          <w:p w14:paraId="2A2C7FF4" w14:textId="77777777" w:rsidR="007C62EF" w:rsidRPr="001B571F" w:rsidRDefault="007C62EF" w:rsidP="008A0E69">
            <w:pPr>
              <w:widowControl w:val="0"/>
              <w:suppressAutoHyphens/>
              <w:spacing w:after="0" w:line="240" w:lineRule="auto"/>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83.33</w:t>
            </w:r>
          </w:p>
        </w:tc>
      </w:tr>
      <w:tr w:rsidR="007C62EF" w:rsidRPr="001B571F" w14:paraId="4E3875BF" w14:textId="77777777" w:rsidTr="008A0E69">
        <w:trPr>
          <w:trHeight w:val="20"/>
        </w:trPr>
        <w:tc>
          <w:tcPr>
            <w:tcW w:w="942" w:type="dxa"/>
          </w:tcPr>
          <w:p w14:paraId="097E997D" w14:textId="77777777" w:rsidR="007C62EF" w:rsidRPr="001B571F" w:rsidRDefault="007C62EF" w:rsidP="008A0E69">
            <w:pPr>
              <w:widowControl w:val="0"/>
              <w:suppressAutoHyphens/>
              <w:spacing w:after="0" w:line="240" w:lineRule="auto"/>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Others</w:t>
            </w:r>
          </w:p>
        </w:tc>
        <w:tc>
          <w:tcPr>
            <w:tcW w:w="1260" w:type="dxa"/>
          </w:tcPr>
          <w:p w14:paraId="58D3078E" w14:textId="77777777" w:rsidR="007C62EF" w:rsidRPr="001B571F" w:rsidRDefault="007C62EF" w:rsidP="008A0E69">
            <w:pPr>
              <w:widowControl w:val="0"/>
              <w:suppressAutoHyphens/>
              <w:spacing w:after="0" w:line="240" w:lineRule="auto"/>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0</w:t>
            </w:r>
          </w:p>
        </w:tc>
        <w:tc>
          <w:tcPr>
            <w:tcW w:w="1620" w:type="dxa"/>
          </w:tcPr>
          <w:p w14:paraId="32D5C6CD" w14:textId="77777777" w:rsidR="007C62EF" w:rsidRPr="001B571F" w:rsidRDefault="007C62EF" w:rsidP="008A0E69">
            <w:pPr>
              <w:widowControl w:val="0"/>
              <w:suppressAutoHyphens/>
              <w:spacing w:after="0" w:line="240" w:lineRule="auto"/>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0</w:t>
            </w:r>
          </w:p>
        </w:tc>
      </w:tr>
    </w:tbl>
    <w:p w14:paraId="670A00F8" w14:textId="77777777" w:rsidR="007C62EF" w:rsidRPr="001B571F" w:rsidRDefault="007C62EF" w:rsidP="007C62EF">
      <w:pPr>
        <w:widowControl w:val="0"/>
        <w:suppressAutoHyphens/>
        <w:spacing w:after="0" w:line="240" w:lineRule="auto"/>
        <w:jc w:val="both"/>
        <w:rPr>
          <w:rFonts w:ascii="Times New Roman" w:hAnsi="Times New Roman"/>
          <w:color w:val="000000" w:themeColor="text1"/>
        </w:rPr>
      </w:pPr>
    </w:p>
    <w:p w14:paraId="50110276" w14:textId="77777777" w:rsidR="00440AA5" w:rsidRPr="001B571F" w:rsidRDefault="00440AA5" w:rsidP="00440AA5">
      <w:pPr>
        <w:widowControl w:val="0"/>
        <w:tabs>
          <w:tab w:val="left" w:pos="7200"/>
        </w:tabs>
        <w:suppressAutoHyphens/>
        <w:spacing w:after="0" w:line="240" w:lineRule="auto"/>
        <w:jc w:val="both"/>
        <w:rPr>
          <w:rFonts w:ascii="Times New Roman" w:hAnsi="Times New Roman"/>
          <w:color w:val="000000" w:themeColor="text1"/>
        </w:rPr>
      </w:pPr>
      <w:r w:rsidRPr="001B571F">
        <w:rPr>
          <w:rFonts w:ascii="Times New Roman" w:hAnsi="Times New Roman"/>
          <w:color w:val="000000" w:themeColor="text1"/>
        </w:rPr>
        <w:tab/>
        <w:t>n = 30</w:t>
      </w:r>
    </w:p>
    <w:p w14:paraId="37985BCF" w14:textId="77777777" w:rsidR="00440AA5" w:rsidRPr="001B571F" w:rsidRDefault="00440AA5" w:rsidP="00440AA5">
      <w:pPr>
        <w:widowControl w:val="0"/>
        <w:suppressAutoHyphens/>
        <w:spacing w:after="0" w:line="240" w:lineRule="auto"/>
        <w:jc w:val="both"/>
        <w:rPr>
          <w:rFonts w:ascii="Times New Roman" w:hAnsi="Times New Roman"/>
          <w:color w:val="000000" w:themeColor="text1"/>
        </w:rPr>
      </w:pPr>
      <w:r w:rsidRPr="001B571F">
        <w:rPr>
          <w:rFonts w:ascii="Times New Roman" w:hAnsi="Times New Roman"/>
          <w:noProof/>
          <w:color w:val="000000" w:themeColor="text1"/>
        </w:rPr>
        <w:drawing>
          <wp:inline distT="0" distB="0" distL="0" distR="0" wp14:anchorId="6B06E019" wp14:editId="20ED9157">
            <wp:extent cx="5029200" cy="3154680"/>
            <wp:effectExtent l="0" t="0" r="0" b="7620"/>
            <wp:docPr id="161932307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D4091B" w14:textId="77777777" w:rsidR="007C62EF" w:rsidRPr="001B571F" w:rsidRDefault="007C62EF" w:rsidP="007C62EF">
      <w:pPr>
        <w:widowControl w:val="0"/>
        <w:suppressAutoHyphens/>
        <w:spacing w:after="0" w:line="240" w:lineRule="auto"/>
        <w:jc w:val="both"/>
        <w:rPr>
          <w:rFonts w:ascii="Times New Roman" w:hAnsi="Times New Roman"/>
          <w:color w:val="000000" w:themeColor="text1"/>
        </w:rPr>
      </w:pPr>
      <w:r w:rsidRPr="001B571F">
        <w:rPr>
          <w:rFonts w:ascii="Times New Roman" w:hAnsi="Times New Roman"/>
          <w:b/>
          <w:color w:val="000000" w:themeColor="text1"/>
        </w:rPr>
        <w:t>Figure 1.</w:t>
      </w:r>
      <w:r w:rsidRPr="001B571F">
        <w:rPr>
          <w:rFonts w:ascii="Times New Roman" w:hAnsi="Times New Roman"/>
          <w:color w:val="000000" w:themeColor="text1"/>
        </w:rPr>
        <w:t xml:space="preserve"> Distribution of frequency and percentage of samples based on education of </w:t>
      </w:r>
      <w:commentRangeStart w:id="6"/>
      <w:commentRangeStart w:id="7"/>
      <w:r w:rsidRPr="001B571F">
        <w:rPr>
          <w:rFonts w:ascii="Times New Roman" w:hAnsi="Times New Roman"/>
          <w:color w:val="000000" w:themeColor="text1"/>
        </w:rPr>
        <w:t>father</w:t>
      </w:r>
      <w:commentRangeEnd w:id="6"/>
      <w:r w:rsidR="00811AD1" w:rsidRPr="001B571F">
        <w:rPr>
          <w:rStyle w:val="CommentReference"/>
        </w:rPr>
        <w:commentReference w:id="6"/>
      </w:r>
      <w:commentRangeEnd w:id="7"/>
      <w:r w:rsidR="00811AD1" w:rsidRPr="001B571F">
        <w:rPr>
          <w:rStyle w:val="CommentReference"/>
        </w:rPr>
        <w:commentReference w:id="7"/>
      </w:r>
      <w:r w:rsidRPr="001B571F">
        <w:rPr>
          <w:rFonts w:ascii="Times New Roman" w:hAnsi="Times New Roman"/>
          <w:color w:val="000000" w:themeColor="text1"/>
        </w:rPr>
        <w:t>.</w:t>
      </w:r>
    </w:p>
    <w:p w14:paraId="555D975D" w14:textId="02849F88" w:rsidR="00440AA5" w:rsidRPr="001B571F" w:rsidRDefault="00440AA5" w:rsidP="00CE219B">
      <w:pPr>
        <w:widowControl w:val="0"/>
        <w:suppressAutoHyphens/>
        <w:spacing w:after="0" w:line="240" w:lineRule="auto"/>
        <w:jc w:val="both"/>
        <w:rPr>
          <w:rFonts w:ascii="Times New Roman" w:hAnsi="Times New Roman"/>
          <w:b/>
          <w:color w:val="000000" w:themeColor="text1"/>
        </w:rPr>
      </w:pPr>
      <w:r w:rsidRPr="001B571F">
        <w:rPr>
          <w:rFonts w:ascii="Times New Roman" w:hAnsi="Times New Roman"/>
          <w:noProof/>
          <w:color w:val="000000" w:themeColor="text1"/>
        </w:rPr>
        <w:lastRenderedPageBreak/>
        <w:drawing>
          <wp:inline distT="0" distB="0" distL="0" distR="0" wp14:anchorId="34E8E898" wp14:editId="04D1D6EC">
            <wp:extent cx="3789045" cy="2377440"/>
            <wp:effectExtent l="0" t="0" r="1905" b="3810"/>
            <wp:docPr id="27159900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D2C8C52" w14:textId="295FA585" w:rsidR="009C4669" w:rsidRPr="001B571F" w:rsidRDefault="009C4669" w:rsidP="00CE219B">
      <w:pPr>
        <w:widowControl w:val="0"/>
        <w:suppressAutoHyphens/>
        <w:spacing w:after="0" w:line="240" w:lineRule="auto"/>
        <w:jc w:val="both"/>
        <w:rPr>
          <w:rFonts w:ascii="Times New Roman" w:hAnsi="Times New Roman"/>
          <w:color w:val="000000" w:themeColor="text1"/>
        </w:rPr>
      </w:pPr>
      <w:r w:rsidRPr="001B571F">
        <w:rPr>
          <w:rFonts w:ascii="Times New Roman" w:hAnsi="Times New Roman"/>
          <w:b/>
          <w:color w:val="000000" w:themeColor="text1"/>
        </w:rPr>
        <w:t>Figure 2</w:t>
      </w:r>
      <w:r w:rsidR="00440AA5" w:rsidRPr="001B571F">
        <w:rPr>
          <w:rFonts w:ascii="Times New Roman" w:hAnsi="Times New Roman"/>
          <w:b/>
          <w:color w:val="000000" w:themeColor="text1"/>
        </w:rPr>
        <w:t>.</w:t>
      </w:r>
      <w:r w:rsidR="00CE219B" w:rsidRPr="001B571F">
        <w:rPr>
          <w:rFonts w:ascii="Times New Roman" w:hAnsi="Times New Roman"/>
          <w:color w:val="000000" w:themeColor="text1"/>
        </w:rPr>
        <w:t xml:space="preserve"> Distribution of frequency and percentage of samples based on education of mother.</w:t>
      </w:r>
    </w:p>
    <w:p w14:paraId="710FFA61" w14:textId="317DF498" w:rsidR="009C4669" w:rsidRPr="001B571F" w:rsidRDefault="009C4669" w:rsidP="009C4669">
      <w:pPr>
        <w:widowControl w:val="0"/>
        <w:suppressAutoHyphens/>
        <w:spacing w:after="0" w:line="240" w:lineRule="auto"/>
        <w:ind w:firstLine="216"/>
        <w:jc w:val="both"/>
        <w:rPr>
          <w:rFonts w:ascii="Times New Roman" w:hAnsi="Times New Roman"/>
          <w:color w:val="000000" w:themeColor="text1"/>
        </w:rPr>
      </w:pPr>
    </w:p>
    <w:p w14:paraId="21FC2AF1" w14:textId="77777777" w:rsidR="009C4669" w:rsidRPr="001B571F" w:rsidRDefault="009C4669" w:rsidP="009C4669">
      <w:pPr>
        <w:widowControl w:val="0"/>
        <w:suppressAutoHyphens/>
        <w:spacing w:after="0" w:line="240" w:lineRule="auto"/>
        <w:ind w:firstLine="216"/>
        <w:jc w:val="both"/>
        <w:rPr>
          <w:rFonts w:ascii="Times New Roman" w:hAnsi="Times New Roman"/>
          <w:color w:val="000000" w:themeColor="text1"/>
        </w:rPr>
      </w:pPr>
      <w:r w:rsidRPr="001B571F">
        <w:rPr>
          <w:rFonts w:ascii="Times New Roman" w:hAnsi="Times New Roman"/>
          <w:color w:val="000000" w:themeColor="text1"/>
        </w:rPr>
        <w:t xml:space="preserve">This pie diagram shows that 3% of </w:t>
      </w:r>
      <w:proofErr w:type="gramStart"/>
      <w:r w:rsidRPr="001B571F">
        <w:rPr>
          <w:rFonts w:ascii="Times New Roman" w:hAnsi="Times New Roman"/>
          <w:color w:val="000000" w:themeColor="text1"/>
        </w:rPr>
        <w:t>mother</w:t>
      </w:r>
      <w:proofErr w:type="gramEnd"/>
      <w:r w:rsidRPr="001B571F">
        <w:rPr>
          <w:rFonts w:ascii="Times New Roman" w:hAnsi="Times New Roman"/>
          <w:color w:val="000000" w:themeColor="text1"/>
        </w:rPr>
        <w:t xml:space="preserve"> attained primary education, 30% studied up to SSLC, 40% up to pre-degree and 26.6% till degree.</w:t>
      </w:r>
    </w:p>
    <w:p w14:paraId="58062C51" w14:textId="77777777" w:rsidR="00440AA5" w:rsidRPr="001B571F" w:rsidRDefault="00440AA5" w:rsidP="00440AA5">
      <w:pPr>
        <w:widowControl w:val="0"/>
        <w:suppressAutoHyphens/>
        <w:spacing w:after="0" w:line="240" w:lineRule="auto"/>
        <w:jc w:val="both"/>
        <w:rPr>
          <w:rFonts w:ascii="Times New Roman" w:hAnsi="Times New Roman"/>
          <w:b/>
          <w:color w:val="000000" w:themeColor="text1"/>
        </w:rPr>
      </w:pPr>
    </w:p>
    <w:p w14:paraId="6208138D" w14:textId="3FC7F798" w:rsidR="009C4669" w:rsidRPr="001B571F" w:rsidRDefault="009C4669" w:rsidP="00440AA5">
      <w:pPr>
        <w:widowControl w:val="0"/>
        <w:suppressAutoHyphens/>
        <w:spacing w:after="0" w:line="240" w:lineRule="auto"/>
        <w:jc w:val="both"/>
        <w:rPr>
          <w:rFonts w:ascii="Times New Roman" w:hAnsi="Times New Roman"/>
          <w:color w:val="000000" w:themeColor="text1"/>
        </w:rPr>
      </w:pPr>
      <w:r w:rsidRPr="001B571F">
        <w:rPr>
          <w:rFonts w:ascii="Times New Roman" w:hAnsi="Times New Roman"/>
          <w:b/>
          <w:color w:val="000000" w:themeColor="text1"/>
        </w:rPr>
        <w:t>Table</w:t>
      </w:r>
      <w:r w:rsidR="00440AA5" w:rsidRPr="001B571F">
        <w:rPr>
          <w:rFonts w:ascii="Times New Roman" w:hAnsi="Times New Roman"/>
          <w:b/>
          <w:color w:val="000000" w:themeColor="text1"/>
        </w:rPr>
        <w:t xml:space="preserve"> </w:t>
      </w:r>
      <w:r w:rsidRPr="001B571F">
        <w:rPr>
          <w:rFonts w:ascii="Times New Roman" w:hAnsi="Times New Roman"/>
          <w:b/>
          <w:color w:val="000000" w:themeColor="text1"/>
        </w:rPr>
        <w:t>3</w:t>
      </w:r>
      <w:r w:rsidR="00440AA5" w:rsidRPr="001B571F">
        <w:rPr>
          <w:rFonts w:ascii="Times New Roman" w:hAnsi="Times New Roman"/>
          <w:b/>
          <w:color w:val="000000" w:themeColor="text1"/>
        </w:rPr>
        <w:t>.</w:t>
      </w:r>
      <w:r w:rsidRPr="001B571F">
        <w:rPr>
          <w:rFonts w:ascii="Times New Roman" w:hAnsi="Times New Roman"/>
          <w:color w:val="000000" w:themeColor="text1"/>
        </w:rPr>
        <w:t xml:space="preserve"> </w:t>
      </w:r>
      <w:proofErr w:type="spellStart"/>
      <w:r w:rsidR="00440AA5" w:rsidRPr="001B571F">
        <w:rPr>
          <w:rFonts w:ascii="Times New Roman" w:hAnsi="Times New Roman"/>
          <w:color w:val="000000" w:themeColor="text1"/>
        </w:rPr>
        <w:t>Distributuion</w:t>
      </w:r>
      <w:proofErr w:type="spellEnd"/>
      <w:r w:rsidR="00440AA5" w:rsidRPr="001B571F">
        <w:rPr>
          <w:rFonts w:ascii="Times New Roman" w:hAnsi="Times New Roman"/>
          <w:color w:val="000000" w:themeColor="text1"/>
        </w:rPr>
        <w:t xml:space="preserve"> of frequency and percentage of samples based on occupation of father.</w:t>
      </w:r>
    </w:p>
    <w:p w14:paraId="6AE2E44F" w14:textId="415789E7" w:rsidR="009C4669" w:rsidRPr="001B571F" w:rsidRDefault="009C4669" w:rsidP="00D07200">
      <w:pPr>
        <w:widowControl w:val="0"/>
        <w:tabs>
          <w:tab w:val="left" w:pos="5940"/>
        </w:tabs>
        <w:suppressAutoHyphens/>
        <w:spacing w:after="0" w:line="240" w:lineRule="auto"/>
        <w:jc w:val="both"/>
        <w:rPr>
          <w:rFonts w:ascii="Times New Roman" w:hAnsi="Times New Roman"/>
          <w:color w:val="000000" w:themeColor="text1"/>
        </w:rPr>
      </w:pPr>
      <w:r w:rsidRPr="001B571F">
        <w:rPr>
          <w:rFonts w:ascii="Times New Roman" w:hAnsi="Times New Roman"/>
          <w:color w:val="000000" w:themeColor="text1"/>
        </w:rPr>
        <w:tab/>
        <w:t>n = 30</w:t>
      </w:r>
    </w:p>
    <w:tbl>
      <w:tblPr>
        <w:tblStyle w:val="TableGrid"/>
        <w:tblW w:w="6432" w:type="dxa"/>
        <w:tblInd w:w="43" w:type="dxa"/>
        <w:tblLayout w:type="fixed"/>
        <w:tblCellMar>
          <w:top w:w="29" w:type="dxa"/>
          <w:left w:w="58" w:type="dxa"/>
          <w:bottom w:w="29" w:type="dxa"/>
          <w:right w:w="58" w:type="dxa"/>
        </w:tblCellMar>
        <w:tblLook w:val="01E0" w:firstRow="1" w:lastRow="1" w:firstColumn="1" w:lastColumn="1" w:noHBand="0" w:noVBand="0"/>
      </w:tblPr>
      <w:tblGrid>
        <w:gridCol w:w="1764"/>
        <w:gridCol w:w="1968"/>
        <w:gridCol w:w="1260"/>
        <w:gridCol w:w="1440"/>
      </w:tblGrid>
      <w:tr w:rsidR="009C4669" w:rsidRPr="001B571F" w14:paraId="2246D503" w14:textId="77777777" w:rsidTr="005022F4">
        <w:trPr>
          <w:trHeight w:val="20"/>
        </w:trPr>
        <w:tc>
          <w:tcPr>
            <w:tcW w:w="1764" w:type="dxa"/>
          </w:tcPr>
          <w:p w14:paraId="1D5D8D9B" w14:textId="2D238F15" w:rsidR="009C4669" w:rsidRPr="001B571F" w:rsidRDefault="005022F4" w:rsidP="00440AA5">
            <w:pPr>
              <w:pStyle w:val="TableParagraph"/>
              <w:suppressAutoHyphens/>
              <w:jc w:val="both"/>
              <w:rPr>
                <w:rFonts w:ascii="Times New Roman" w:hAnsi="Times New Roman" w:cs="Times New Roman"/>
                <w:b/>
                <w:color w:val="000000" w:themeColor="text1"/>
                <w:sz w:val="18"/>
                <w:szCs w:val="18"/>
              </w:rPr>
            </w:pPr>
            <w:r w:rsidRPr="001B571F">
              <w:rPr>
                <w:rFonts w:ascii="Times New Roman" w:hAnsi="Times New Roman" w:cs="Times New Roman"/>
                <w:b/>
                <w:color w:val="000000" w:themeColor="text1"/>
                <w:sz w:val="18"/>
                <w:szCs w:val="18"/>
              </w:rPr>
              <w:t>Variable</w:t>
            </w:r>
          </w:p>
        </w:tc>
        <w:tc>
          <w:tcPr>
            <w:tcW w:w="1968" w:type="dxa"/>
          </w:tcPr>
          <w:p w14:paraId="290E4428" w14:textId="2D89ADD8" w:rsidR="009C4669" w:rsidRPr="001B571F" w:rsidRDefault="005022F4" w:rsidP="00440AA5">
            <w:pPr>
              <w:pStyle w:val="TableParagraph"/>
              <w:suppressAutoHyphens/>
              <w:jc w:val="both"/>
              <w:rPr>
                <w:rFonts w:ascii="Times New Roman" w:hAnsi="Times New Roman" w:cs="Times New Roman"/>
                <w:b/>
                <w:color w:val="000000" w:themeColor="text1"/>
                <w:sz w:val="18"/>
                <w:szCs w:val="18"/>
              </w:rPr>
            </w:pPr>
            <w:r w:rsidRPr="001B571F">
              <w:rPr>
                <w:rFonts w:ascii="Times New Roman" w:hAnsi="Times New Roman" w:cs="Times New Roman"/>
                <w:b/>
                <w:color w:val="000000" w:themeColor="text1"/>
                <w:sz w:val="18"/>
                <w:szCs w:val="18"/>
              </w:rPr>
              <w:t>Characteristics</w:t>
            </w:r>
          </w:p>
        </w:tc>
        <w:tc>
          <w:tcPr>
            <w:tcW w:w="1260" w:type="dxa"/>
          </w:tcPr>
          <w:p w14:paraId="23598BFF" w14:textId="25BF8261" w:rsidR="009C4669" w:rsidRPr="001B571F" w:rsidRDefault="005022F4" w:rsidP="005022F4">
            <w:pPr>
              <w:pStyle w:val="TableParagraph"/>
              <w:suppressAutoHyphens/>
              <w:jc w:val="center"/>
              <w:rPr>
                <w:rFonts w:ascii="Times New Roman" w:hAnsi="Times New Roman" w:cs="Times New Roman"/>
                <w:b/>
                <w:color w:val="000000" w:themeColor="text1"/>
                <w:sz w:val="18"/>
                <w:szCs w:val="18"/>
              </w:rPr>
            </w:pPr>
            <w:r w:rsidRPr="001B571F">
              <w:rPr>
                <w:rFonts w:ascii="Times New Roman" w:hAnsi="Times New Roman" w:cs="Times New Roman"/>
                <w:b/>
                <w:color w:val="000000" w:themeColor="text1"/>
                <w:sz w:val="18"/>
                <w:szCs w:val="18"/>
              </w:rPr>
              <w:t>Frequency</w:t>
            </w:r>
          </w:p>
        </w:tc>
        <w:tc>
          <w:tcPr>
            <w:tcW w:w="1440" w:type="dxa"/>
          </w:tcPr>
          <w:p w14:paraId="3D5C8AD5" w14:textId="056E4396" w:rsidR="009C4669" w:rsidRPr="001B571F" w:rsidRDefault="005022F4" w:rsidP="005022F4">
            <w:pPr>
              <w:pStyle w:val="TableParagraph"/>
              <w:suppressAutoHyphens/>
              <w:jc w:val="center"/>
              <w:rPr>
                <w:rFonts w:ascii="Times New Roman" w:hAnsi="Times New Roman" w:cs="Times New Roman"/>
                <w:b/>
                <w:color w:val="000000" w:themeColor="text1"/>
                <w:sz w:val="18"/>
                <w:szCs w:val="18"/>
              </w:rPr>
            </w:pPr>
            <w:r w:rsidRPr="001B571F">
              <w:rPr>
                <w:rFonts w:ascii="Times New Roman" w:hAnsi="Times New Roman" w:cs="Times New Roman"/>
                <w:b/>
                <w:color w:val="000000" w:themeColor="text1"/>
                <w:sz w:val="18"/>
                <w:szCs w:val="18"/>
              </w:rPr>
              <w:t>Percentage</w:t>
            </w:r>
          </w:p>
        </w:tc>
      </w:tr>
      <w:tr w:rsidR="009C4669" w:rsidRPr="001B571F" w14:paraId="3FEAC068" w14:textId="77777777" w:rsidTr="005022F4">
        <w:trPr>
          <w:trHeight w:val="20"/>
        </w:trPr>
        <w:tc>
          <w:tcPr>
            <w:tcW w:w="1764" w:type="dxa"/>
          </w:tcPr>
          <w:p w14:paraId="1266A072" w14:textId="5776581D" w:rsidR="009C4669" w:rsidRPr="001B571F" w:rsidRDefault="00440AA5" w:rsidP="00440AA5">
            <w:pPr>
              <w:pStyle w:val="TableParagraph"/>
              <w:suppressAutoHyphens/>
              <w:jc w:val="both"/>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Occupation</w:t>
            </w:r>
            <w:r w:rsidR="005022F4" w:rsidRPr="001B571F">
              <w:rPr>
                <w:rFonts w:ascii="Times New Roman" w:hAnsi="Times New Roman" w:cs="Times New Roman"/>
                <w:color w:val="000000" w:themeColor="text1"/>
                <w:sz w:val="18"/>
                <w:szCs w:val="18"/>
              </w:rPr>
              <w:t xml:space="preserve"> of</w:t>
            </w:r>
            <w:r w:rsidR="005022F4" w:rsidRPr="001B571F">
              <w:rPr>
                <w:rFonts w:ascii="Times New Roman" w:hAnsi="Times New Roman" w:cs="Times New Roman"/>
                <w:color w:val="000000" w:themeColor="text1"/>
                <w:spacing w:val="-3"/>
                <w:sz w:val="18"/>
                <w:szCs w:val="18"/>
              </w:rPr>
              <w:t xml:space="preserve"> </w:t>
            </w:r>
            <w:r w:rsidR="005022F4" w:rsidRPr="001B571F">
              <w:rPr>
                <w:rFonts w:ascii="Times New Roman" w:hAnsi="Times New Roman" w:cs="Times New Roman"/>
                <w:color w:val="000000" w:themeColor="text1"/>
                <w:sz w:val="18"/>
                <w:szCs w:val="18"/>
              </w:rPr>
              <w:t>Father</w:t>
            </w:r>
          </w:p>
        </w:tc>
        <w:tc>
          <w:tcPr>
            <w:tcW w:w="1968" w:type="dxa"/>
          </w:tcPr>
          <w:p w14:paraId="30395B98" w14:textId="77777777" w:rsidR="005022F4" w:rsidRPr="001B571F" w:rsidRDefault="00440AA5" w:rsidP="00440AA5">
            <w:pPr>
              <w:pStyle w:val="TableParagraph"/>
              <w:suppressAutoHyphens/>
              <w:jc w:val="both"/>
              <w:rPr>
                <w:rFonts w:ascii="Times New Roman" w:hAnsi="Times New Roman" w:cs="Times New Roman"/>
                <w:color w:val="000000" w:themeColor="text1"/>
                <w:spacing w:val="1"/>
                <w:sz w:val="18"/>
                <w:szCs w:val="18"/>
              </w:rPr>
            </w:pPr>
            <w:proofErr w:type="spellStart"/>
            <w:r w:rsidRPr="001B571F">
              <w:rPr>
                <w:rFonts w:ascii="Times New Roman" w:hAnsi="Times New Roman" w:cs="Times New Roman"/>
                <w:color w:val="000000" w:themeColor="text1"/>
                <w:sz w:val="18"/>
                <w:szCs w:val="18"/>
              </w:rPr>
              <w:t xml:space="preserve">Self </w:t>
            </w:r>
            <w:r w:rsidR="005022F4" w:rsidRPr="001B571F">
              <w:rPr>
                <w:rFonts w:ascii="Times New Roman" w:hAnsi="Times New Roman" w:cs="Times New Roman"/>
                <w:color w:val="000000" w:themeColor="text1"/>
                <w:sz w:val="18"/>
                <w:szCs w:val="18"/>
              </w:rPr>
              <w:t>Employee</w:t>
            </w:r>
            <w:proofErr w:type="spellEnd"/>
            <w:r w:rsidR="005022F4" w:rsidRPr="001B571F">
              <w:rPr>
                <w:rFonts w:ascii="Times New Roman" w:hAnsi="Times New Roman" w:cs="Times New Roman"/>
                <w:color w:val="000000" w:themeColor="text1"/>
                <w:spacing w:val="1"/>
                <w:sz w:val="18"/>
                <w:szCs w:val="18"/>
              </w:rPr>
              <w:t xml:space="preserve"> </w:t>
            </w:r>
          </w:p>
          <w:p w14:paraId="0625EC6A" w14:textId="721F2773" w:rsidR="009C4669" w:rsidRPr="001B571F" w:rsidRDefault="005022F4" w:rsidP="00440AA5">
            <w:pPr>
              <w:pStyle w:val="TableParagraph"/>
              <w:suppressAutoHyphens/>
              <w:jc w:val="both"/>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Private</w:t>
            </w:r>
            <w:r w:rsidRPr="001B571F">
              <w:rPr>
                <w:rFonts w:ascii="Times New Roman" w:hAnsi="Times New Roman" w:cs="Times New Roman"/>
                <w:color w:val="000000" w:themeColor="text1"/>
                <w:spacing w:val="-14"/>
                <w:sz w:val="18"/>
                <w:szCs w:val="18"/>
              </w:rPr>
              <w:t xml:space="preserve"> </w:t>
            </w:r>
            <w:r w:rsidRPr="001B571F">
              <w:rPr>
                <w:rFonts w:ascii="Times New Roman" w:hAnsi="Times New Roman" w:cs="Times New Roman"/>
                <w:color w:val="000000" w:themeColor="text1"/>
                <w:sz w:val="18"/>
                <w:szCs w:val="18"/>
              </w:rPr>
              <w:t>Sector</w:t>
            </w:r>
          </w:p>
          <w:p w14:paraId="77EB5E6B" w14:textId="32D26251" w:rsidR="009C4669" w:rsidRPr="001B571F" w:rsidRDefault="00440AA5" w:rsidP="00440AA5">
            <w:pPr>
              <w:pStyle w:val="TableParagraph"/>
              <w:suppressAutoHyphens/>
              <w:jc w:val="both"/>
              <w:rPr>
                <w:rFonts w:ascii="Times New Roman" w:hAnsi="Times New Roman" w:cs="Times New Roman"/>
                <w:color w:val="000000" w:themeColor="text1"/>
                <w:sz w:val="18"/>
                <w:szCs w:val="18"/>
              </w:rPr>
            </w:pPr>
            <w:r w:rsidRPr="001B571F">
              <w:rPr>
                <w:rFonts w:ascii="Times New Roman" w:hAnsi="Times New Roman" w:cs="Times New Roman"/>
                <w:color w:val="000000" w:themeColor="text1"/>
                <w:spacing w:val="-1"/>
                <w:sz w:val="18"/>
                <w:szCs w:val="18"/>
              </w:rPr>
              <w:t>Government</w:t>
            </w:r>
            <w:r w:rsidRPr="001B571F">
              <w:rPr>
                <w:rFonts w:ascii="Times New Roman" w:hAnsi="Times New Roman" w:cs="Times New Roman"/>
                <w:color w:val="000000" w:themeColor="text1"/>
                <w:spacing w:val="-57"/>
                <w:sz w:val="18"/>
                <w:szCs w:val="18"/>
              </w:rPr>
              <w:t xml:space="preserve"> </w:t>
            </w:r>
            <w:r w:rsidR="005022F4" w:rsidRPr="001B571F">
              <w:rPr>
                <w:rFonts w:ascii="Times New Roman" w:hAnsi="Times New Roman" w:cs="Times New Roman"/>
                <w:color w:val="000000" w:themeColor="text1"/>
                <w:sz w:val="18"/>
                <w:szCs w:val="18"/>
              </w:rPr>
              <w:t>Employees</w:t>
            </w:r>
          </w:p>
          <w:p w14:paraId="51CBA195" w14:textId="6C5BCB77" w:rsidR="009C4669" w:rsidRPr="001B571F" w:rsidRDefault="00440AA5" w:rsidP="00440AA5">
            <w:pPr>
              <w:pStyle w:val="TableParagraph"/>
              <w:suppressAutoHyphens/>
              <w:jc w:val="both"/>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Unemployed</w:t>
            </w:r>
          </w:p>
        </w:tc>
        <w:tc>
          <w:tcPr>
            <w:tcW w:w="1260" w:type="dxa"/>
          </w:tcPr>
          <w:p w14:paraId="0C02B72F" w14:textId="77777777" w:rsidR="009C4669" w:rsidRPr="001B571F" w:rsidRDefault="009C4669" w:rsidP="005022F4">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10</w:t>
            </w:r>
          </w:p>
          <w:p w14:paraId="5A034DC5" w14:textId="77777777" w:rsidR="009C4669" w:rsidRPr="001B571F" w:rsidRDefault="009C4669" w:rsidP="005022F4">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4</w:t>
            </w:r>
          </w:p>
          <w:p w14:paraId="54B4CC50" w14:textId="77777777" w:rsidR="009C4669" w:rsidRPr="001B571F" w:rsidRDefault="009C4669" w:rsidP="005022F4">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16</w:t>
            </w:r>
          </w:p>
          <w:p w14:paraId="27E5D638" w14:textId="77777777" w:rsidR="009C4669" w:rsidRPr="001B571F" w:rsidRDefault="009C4669" w:rsidP="005022F4">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0</w:t>
            </w:r>
          </w:p>
        </w:tc>
        <w:tc>
          <w:tcPr>
            <w:tcW w:w="1440" w:type="dxa"/>
          </w:tcPr>
          <w:p w14:paraId="3757DB71" w14:textId="77777777" w:rsidR="009C4669" w:rsidRPr="001B571F" w:rsidRDefault="009C4669" w:rsidP="005022F4">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33.3%</w:t>
            </w:r>
          </w:p>
          <w:p w14:paraId="12F67E8F" w14:textId="77777777" w:rsidR="009C4669" w:rsidRPr="001B571F" w:rsidRDefault="009C4669" w:rsidP="005022F4">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13.33%</w:t>
            </w:r>
          </w:p>
          <w:p w14:paraId="6A7075D1" w14:textId="77777777" w:rsidR="009C4669" w:rsidRPr="001B571F" w:rsidRDefault="009C4669" w:rsidP="005022F4">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53.33%</w:t>
            </w:r>
          </w:p>
          <w:p w14:paraId="07B82EDE" w14:textId="77777777" w:rsidR="009C4669" w:rsidRPr="001B571F" w:rsidRDefault="009C4669" w:rsidP="005022F4">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0%</w:t>
            </w:r>
          </w:p>
        </w:tc>
      </w:tr>
    </w:tbl>
    <w:p w14:paraId="5DBACA76" w14:textId="77777777" w:rsidR="00440AA5" w:rsidRPr="001B571F" w:rsidRDefault="00440AA5" w:rsidP="00440AA5">
      <w:pPr>
        <w:widowControl w:val="0"/>
        <w:suppressAutoHyphens/>
        <w:spacing w:after="0" w:line="240" w:lineRule="auto"/>
        <w:jc w:val="both"/>
        <w:rPr>
          <w:rFonts w:ascii="Times New Roman" w:hAnsi="Times New Roman"/>
          <w:color w:val="000000" w:themeColor="text1"/>
        </w:rPr>
      </w:pPr>
    </w:p>
    <w:p w14:paraId="2BE433BE" w14:textId="331C3F72" w:rsidR="009C4669" w:rsidRPr="001B571F" w:rsidRDefault="009C4669" w:rsidP="009C4669">
      <w:pPr>
        <w:widowControl w:val="0"/>
        <w:suppressAutoHyphens/>
        <w:spacing w:after="0" w:line="240" w:lineRule="auto"/>
        <w:ind w:firstLine="216"/>
        <w:jc w:val="both"/>
        <w:rPr>
          <w:rFonts w:ascii="Times New Roman" w:hAnsi="Times New Roman"/>
          <w:color w:val="000000" w:themeColor="text1"/>
        </w:rPr>
      </w:pPr>
      <w:r w:rsidRPr="001B571F">
        <w:rPr>
          <w:rFonts w:ascii="Times New Roman" w:hAnsi="Times New Roman"/>
          <w:color w:val="000000" w:themeColor="text1"/>
        </w:rPr>
        <w:t xml:space="preserve">This table shows that out of 30 samples 10 (33.3%) were self-employed, 4 (13.33%) were working in </w:t>
      </w:r>
      <w:proofErr w:type="gramStart"/>
      <w:r w:rsidRPr="001B571F">
        <w:rPr>
          <w:rFonts w:ascii="Times New Roman" w:hAnsi="Times New Roman"/>
          <w:color w:val="000000" w:themeColor="text1"/>
        </w:rPr>
        <w:t>private</w:t>
      </w:r>
      <w:proofErr w:type="gramEnd"/>
      <w:r w:rsidRPr="001B571F">
        <w:rPr>
          <w:rFonts w:ascii="Times New Roman" w:hAnsi="Times New Roman"/>
          <w:color w:val="000000" w:themeColor="text1"/>
        </w:rPr>
        <w:t xml:space="preserve"> sector, 16 (53.3%) were government employees.</w:t>
      </w:r>
    </w:p>
    <w:p w14:paraId="5146317E" w14:textId="77777777" w:rsidR="005022F4" w:rsidRPr="001B571F" w:rsidRDefault="005022F4" w:rsidP="00246879">
      <w:pPr>
        <w:widowControl w:val="0"/>
        <w:suppressAutoHyphens/>
        <w:spacing w:after="0" w:line="240" w:lineRule="auto"/>
        <w:jc w:val="both"/>
        <w:rPr>
          <w:rFonts w:ascii="Times New Roman" w:hAnsi="Times New Roman"/>
          <w:b/>
          <w:color w:val="000000" w:themeColor="text1"/>
        </w:rPr>
      </w:pPr>
    </w:p>
    <w:p w14:paraId="25BD5942" w14:textId="00B60ABC" w:rsidR="005022F4" w:rsidRPr="001B571F" w:rsidRDefault="00246879" w:rsidP="00246879">
      <w:pPr>
        <w:widowControl w:val="0"/>
        <w:tabs>
          <w:tab w:val="left" w:pos="7290"/>
        </w:tabs>
        <w:suppressAutoHyphens/>
        <w:spacing w:after="0" w:line="240" w:lineRule="auto"/>
        <w:jc w:val="both"/>
        <w:rPr>
          <w:rFonts w:ascii="Times New Roman" w:hAnsi="Times New Roman"/>
          <w:color w:val="000000" w:themeColor="text1"/>
        </w:rPr>
      </w:pPr>
      <w:r w:rsidRPr="001B571F">
        <w:rPr>
          <w:rFonts w:ascii="Times New Roman" w:hAnsi="Times New Roman"/>
          <w:color w:val="000000" w:themeColor="text1"/>
        </w:rPr>
        <w:t xml:space="preserve"> </w:t>
      </w:r>
      <w:r w:rsidRPr="001B571F">
        <w:rPr>
          <w:rFonts w:ascii="Times New Roman" w:hAnsi="Times New Roman"/>
          <w:color w:val="000000" w:themeColor="text1"/>
        </w:rPr>
        <w:tab/>
      </w:r>
      <w:r w:rsidR="005022F4" w:rsidRPr="001B571F">
        <w:rPr>
          <w:rFonts w:ascii="Times New Roman" w:hAnsi="Times New Roman"/>
          <w:color w:val="000000" w:themeColor="text1"/>
        </w:rPr>
        <w:t>n = 30</w:t>
      </w:r>
    </w:p>
    <w:p w14:paraId="13A34720" w14:textId="79EC6239" w:rsidR="00D07200" w:rsidRPr="001B571F" w:rsidRDefault="00D07200" w:rsidP="00246879">
      <w:pPr>
        <w:widowControl w:val="0"/>
        <w:suppressAutoHyphens/>
        <w:spacing w:after="0" w:line="240" w:lineRule="auto"/>
        <w:jc w:val="both"/>
        <w:rPr>
          <w:rFonts w:ascii="Times New Roman" w:hAnsi="Times New Roman"/>
          <w:color w:val="000000" w:themeColor="text1"/>
        </w:rPr>
      </w:pPr>
      <w:r w:rsidRPr="001B571F">
        <w:rPr>
          <w:rFonts w:ascii="Times New Roman" w:hAnsi="Times New Roman"/>
          <w:noProof/>
          <w:color w:val="000000" w:themeColor="text1"/>
        </w:rPr>
        <w:drawing>
          <wp:inline distT="0" distB="0" distL="0" distR="0" wp14:anchorId="7C812F79" wp14:editId="3A2A0528">
            <wp:extent cx="5029200" cy="3154680"/>
            <wp:effectExtent l="0" t="0" r="0" b="7620"/>
            <wp:docPr id="2115519203" name="Chart 21155192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CA1D151" w14:textId="59720C95" w:rsidR="009C4669" w:rsidRPr="001B571F" w:rsidRDefault="009C4669" w:rsidP="00246879">
      <w:pPr>
        <w:widowControl w:val="0"/>
        <w:suppressAutoHyphens/>
        <w:spacing w:after="0" w:line="240" w:lineRule="auto"/>
        <w:jc w:val="both"/>
        <w:rPr>
          <w:rFonts w:ascii="Times New Roman" w:hAnsi="Times New Roman"/>
          <w:color w:val="000000" w:themeColor="text1"/>
        </w:rPr>
      </w:pPr>
      <w:r w:rsidRPr="001B571F">
        <w:rPr>
          <w:rFonts w:ascii="Times New Roman" w:hAnsi="Times New Roman"/>
          <w:b/>
          <w:color w:val="000000" w:themeColor="text1"/>
        </w:rPr>
        <w:t>Figure 3</w:t>
      </w:r>
      <w:r w:rsidR="00246879" w:rsidRPr="001B571F">
        <w:rPr>
          <w:rFonts w:ascii="Times New Roman" w:hAnsi="Times New Roman"/>
          <w:b/>
          <w:color w:val="000000" w:themeColor="text1"/>
        </w:rPr>
        <w:t>.</w:t>
      </w:r>
      <w:r w:rsidRPr="001B571F">
        <w:rPr>
          <w:rFonts w:ascii="Times New Roman" w:hAnsi="Times New Roman"/>
          <w:color w:val="000000" w:themeColor="text1"/>
        </w:rPr>
        <w:t xml:space="preserve"> </w:t>
      </w:r>
      <w:r w:rsidR="00246879" w:rsidRPr="001B571F">
        <w:rPr>
          <w:rFonts w:ascii="Times New Roman" w:hAnsi="Times New Roman"/>
          <w:color w:val="000000" w:themeColor="text1"/>
        </w:rPr>
        <w:t>Distribution of frequency and percentage of samples based on occupation of mother.</w:t>
      </w:r>
    </w:p>
    <w:p w14:paraId="5CB66DCD" w14:textId="77777777" w:rsidR="009C4669" w:rsidRPr="001B571F" w:rsidRDefault="009C4669" w:rsidP="009C4669">
      <w:pPr>
        <w:widowControl w:val="0"/>
        <w:suppressAutoHyphens/>
        <w:spacing w:after="0" w:line="240" w:lineRule="auto"/>
        <w:ind w:firstLine="216"/>
        <w:jc w:val="both"/>
        <w:rPr>
          <w:rFonts w:ascii="Times New Roman" w:hAnsi="Times New Roman"/>
          <w:color w:val="000000" w:themeColor="text1"/>
        </w:rPr>
      </w:pPr>
      <w:r w:rsidRPr="001B571F">
        <w:rPr>
          <w:rFonts w:ascii="Times New Roman" w:hAnsi="Times New Roman"/>
          <w:color w:val="000000" w:themeColor="text1"/>
        </w:rPr>
        <w:lastRenderedPageBreak/>
        <w:t xml:space="preserve">This bar diagram illustrates that out of 30 samples 4 (13.33%) were self-employed, 4 (13.33%) were working in </w:t>
      </w:r>
      <w:proofErr w:type="gramStart"/>
      <w:r w:rsidRPr="001B571F">
        <w:rPr>
          <w:rFonts w:ascii="Times New Roman" w:hAnsi="Times New Roman"/>
          <w:color w:val="000000" w:themeColor="text1"/>
        </w:rPr>
        <w:t>private</w:t>
      </w:r>
      <w:proofErr w:type="gramEnd"/>
      <w:r w:rsidRPr="001B571F">
        <w:rPr>
          <w:rFonts w:ascii="Times New Roman" w:hAnsi="Times New Roman"/>
          <w:color w:val="000000" w:themeColor="text1"/>
        </w:rPr>
        <w:t xml:space="preserve"> sector, 9 (30%) were government employees, and 13 (43.33%) were unemployed.</w:t>
      </w:r>
    </w:p>
    <w:p w14:paraId="45384D38" w14:textId="77777777" w:rsidR="009C4669" w:rsidRPr="001B571F" w:rsidRDefault="009C4669" w:rsidP="00246879">
      <w:pPr>
        <w:widowControl w:val="0"/>
        <w:suppressAutoHyphens/>
        <w:spacing w:after="0" w:line="240" w:lineRule="auto"/>
        <w:jc w:val="both"/>
        <w:rPr>
          <w:rFonts w:ascii="Times New Roman" w:hAnsi="Times New Roman"/>
          <w:b/>
          <w:color w:val="000000" w:themeColor="text1"/>
        </w:rPr>
      </w:pPr>
    </w:p>
    <w:p w14:paraId="76AACF65" w14:textId="77777777" w:rsidR="00BD2617" w:rsidRPr="001B571F" w:rsidRDefault="00BD2617" w:rsidP="00BD2617">
      <w:pPr>
        <w:widowControl w:val="0"/>
        <w:tabs>
          <w:tab w:val="left" w:pos="2880"/>
        </w:tabs>
        <w:suppressAutoHyphens/>
        <w:spacing w:after="0" w:line="240" w:lineRule="auto"/>
        <w:jc w:val="both"/>
        <w:rPr>
          <w:rFonts w:ascii="Times New Roman" w:hAnsi="Times New Roman"/>
          <w:color w:val="000000" w:themeColor="text1"/>
        </w:rPr>
      </w:pPr>
      <w:r w:rsidRPr="001B571F">
        <w:rPr>
          <w:rFonts w:ascii="Times New Roman" w:hAnsi="Times New Roman"/>
          <w:b/>
          <w:color w:val="000000" w:themeColor="text1"/>
        </w:rPr>
        <w:tab/>
      </w:r>
      <w:r w:rsidRPr="001B571F">
        <w:rPr>
          <w:rFonts w:ascii="Times New Roman" w:hAnsi="Times New Roman"/>
          <w:color w:val="000000" w:themeColor="text1"/>
        </w:rPr>
        <w:t>n = 30</w:t>
      </w:r>
    </w:p>
    <w:p w14:paraId="771DEB75" w14:textId="5D816393" w:rsidR="009C4669" w:rsidRPr="001B571F" w:rsidRDefault="00246879" w:rsidP="00246879">
      <w:pPr>
        <w:widowControl w:val="0"/>
        <w:suppressAutoHyphens/>
        <w:spacing w:after="0" w:line="240" w:lineRule="auto"/>
        <w:jc w:val="both"/>
        <w:rPr>
          <w:rFonts w:ascii="Times New Roman" w:hAnsi="Times New Roman"/>
          <w:b/>
          <w:color w:val="000000" w:themeColor="text1"/>
        </w:rPr>
      </w:pPr>
      <w:r w:rsidRPr="001B571F">
        <w:rPr>
          <w:rFonts w:ascii="Times New Roman" w:hAnsi="Times New Roman"/>
          <w:noProof/>
          <w:color w:val="000000" w:themeColor="text1"/>
        </w:rPr>
        <w:drawing>
          <wp:inline distT="0" distB="0" distL="0" distR="0" wp14:anchorId="47D5E9B3" wp14:editId="3B842AE4">
            <wp:extent cx="3789045" cy="2377440"/>
            <wp:effectExtent l="0" t="0" r="1905" b="3810"/>
            <wp:docPr id="1954688896" name="Chart 19546888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1DEDF63" w14:textId="3687A4F6" w:rsidR="009C4669" w:rsidRPr="001B571F" w:rsidRDefault="009C4669" w:rsidP="00246879">
      <w:pPr>
        <w:widowControl w:val="0"/>
        <w:suppressAutoHyphens/>
        <w:spacing w:after="0" w:line="240" w:lineRule="auto"/>
        <w:jc w:val="both"/>
        <w:rPr>
          <w:rFonts w:ascii="Times New Roman" w:hAnsi="Times New Roman"/>
          <w:color w:val="000000" w:themeColor="text1"/>
        </w:rPr>
      </w:pPr>
      <w:r w:rsidRPr="001B571F">
        <w:rPr>
          <w:rFonts w:ascii="Times New Roman" w:hAnsi="Times New Roman"/>
          <w:b/>
          <w:color w:val="000000" w:themeColor="text1"/>
        </w:rPr>
        <w:t>Figure</w:t>
      </w:r>
      <w:r w:rsidR="00246879" w:rsidRPr="001B571F">
        <w:rPr>
          <w:rFonts w:ascii="Times New Roman" w:hAnsi="Times New Roman"/>
          <w:b/>
          <w:color w:val="000000" w:themeColor="text1"/>
        </w:rPr>
        <w:t xml:space="preserve"> </w:t>
      </w:r>
      <w:r w:rsidRPr="001B571F">
        <w:rPr>
          <w:rFonts w:ascii="Times New Roman" w:hAnsi="Times New Roman"/>
          <w:b/>
          <w:color w:val="000000" w:themeColor="text1"/>
        </w:rPr>
        <w:t>4</w:t>
      </w:r>
      <w:r w:rsidR="00246879" w:rsidRPr="001B571F">
        <w:rPr>
          <w:rFonts w:ascii="Times New Roman" w:hAnsi="Times New Roman"/>
          <w:b/>
          <w:color w:val="000000" w:themeColor="text1"/>
        </w:rPr>
        <w:t>.</w:t>
      </w:r>
      <w:r w:rsidR="00246879" w:rsidRPr="001B571F">
        <w:rPr>
          <w:rFonts w:ascii="Times New Roman" w:hAnsi="Times New Roman"/>
          <w:color w:val="000000" w:themeColor="text1"/>
        </w:rPr>
        <w:t xml:space="preserve"> Distribution of frequency and percentage of samples based on hobbies.</w:t>
      </w:r>
    </w:p>
    <w:p w14:paraId="476C3120" w14:textId="07F3677A" w:rsidR="009C4669" w:rsidRPr="001B571F" w:rsidRDefault="009C4669" w:rsidP="00246879">
      <w:pPr>
        <w:widowControl w:val="0"/>
        <w:suppressAutoHyphens/>
        <w:spacing w:after="0" w:line="240" w:lineRule="auto"/>
        <w:jc w:val="both"/>
        <w:rPr>
          <w:rFonts w:ascii="Times New Roman" w:hAnsi="Times New Roman"/>
          <w:color w:val="000000" w:themeColor="text1"/>
        </w:rPr>
      </w:pPr>
    </w:p>
    <w:p w14:paraId="1CA563C8" w14:textId="77777777" w:rsidR="009C4669" w:rsidRPr="001B571F" w:rsidRDefault="009C4669" w:rsidP="009C4669">
      <w:pPr>
        <w:widowControl w:val="0"/>
        <w:suppressAutoHyphens/>
        <w:spacing w:after="0" w:line="240" w:lineRule="auto"/>
        <w:ind w:firstLine="216"/>
        <w:jc w:val="both"/>
        <w:rPr>
          <w:rFonts w:ascii="Times New Roman" w:hAnsi="Times New Roman"/>
          <w:color w:val="000000" w:themeColor="text1"/>
        </w:rPr>
      </w:pPr>
      <w:r w:rsidRPr="001B571F">
        <w:rPr>
          <w:rFonts w:ascii="Times New Roman" w:hAnsi="Times New Roman"/>
          <w:color w:val="000000" w:themeColor="text1"/>
        </w:rPr>
        <w:t xml:space="preserve">This figure shows that in 29 (96.66%) hobbies are present and in 1 (3.33%) </w:t>
      </w:r>
      <w:proofErr w:type="gramStart"/>
      <w:r w:rsidRPr="001B571F">
        <w:rPr>
          <w:rFonts w:ascii="Times New Roman" w:hAnsi="Times New Roman"/>
          <w:color w:val="000000" w:themeColor="text1"/>
        </w:rPr>
        <w:t>hobbies</w:t>
      </w:r>
      <w:proofErr w:type="gramEnd"/>
      <w:r w:rsidRPr="001B571F">
        <w:rPr>
          <w:rFonts w:ascii="Times New Roman" w:hAnsi="Times New Roman"/>
          <w:color w:val="000000" w:themeColor="text1"/>
        </w:rPr>
        <w:t xml:space="preserve"> are absent.</w:t>
      </w:r>
    </w:p>
    <w:p w14:paraId="59CCA6A8" w14:textId="77777777" w:rsidR="00BD2617" w:rsidRPr="001B571F" w:rsidRDefault="00BD2617" w:rsidP="003C52DE">
      <w:pPr>
        <w:widowControl w:val="0"/>
        <w:suppressAutoHyphens/>
        <w:spacing w:after="0" w:line="240" w:lineRule="auto"/>
        <w:jc w:val="both"/>
        <w:rPr>
          <w:rFonts w:ascii="Times New Roman" w:hAnsi="Times New Roman"/>
          <w:b/>
          <w:color w:val="000000" w:themeColor="text1"/>
        </w:rPr>
      </w:pPr>
    </w:p>
    <w:p w14:paraId="37C47389" w14:textId="77777777" w:rsidR="003C52DE" w:rsidRPr="001B571F" w:rsidRDefault="003C52DE" w:rsidP="003C52DE">
      <w:pPr>
        <w:widowControl w:val="0"/>
        <w:tabs>
          <w:tab w:val="left" w:pos="6930"/>
        </w:tabs>
        <w:suppressAutoHyphens/>
        <w:spacing w:after="0" w:line="240" w:lineRule="auto"/>
        <w:jc w:val="both"/>
        <w:rPr>
          <w:rFonts w:ascii="Times New Roman" w:hAnsi="Times New Roman"/>
          <w:color w:val="000000" w:themeColor="text1"/>
        </w:rPr>
      </w:pPr>
      <w:r w:rsidRPr="001B571F">
        <w:rPr>
          <w:rFonts w:ascii="Times New Roman" w:hAnsi="Times New Roman"/>
          <w:color w:val="000000" w:themeColor="text1"/>
        </w:rPr>
        <w:tab/>
        <w:t>n = 30</w:t>
      </w:r>
    </w:p>
    <w:p w14:paraId="06912551" w14:textId="77777777" w:rsidR="003C52DE" w:rsidRPr="001B571F" w:rsidRDefault="003C52DE" w:rsidP="003C52DE">
      <w:pPr>
        <w:widowControl w:val="0"/>
        <w:tabs>
          <w:tab w:val="left" w:pos="6930"/>
        </w:tabs>
        <w:suppressAutoHyphens/>
        <w:spacing w:after="0" w:line="240" w:lineRule="auto"/>
        <w:jc w:val="both"/>
        <w:rPr>
          <w:rFonts w:ascii="Times New Roman" w:hAnsi="Times New Roman"/>
          <w:color w:val="000000" w:themeColor="text1"/>
        </w:rPr>
      </w:pPr>
      <w:r w:rsidRPr="001B571F">
        <w:rPr>
          <w:rFonts w:ascii="Times New Roman" w:hAnsi="Times New Roman"/>
          <w:noProof/>
          <w:color w:val="000000" w:themeColor="text1"/>
        </w:rPr>
        <w:drawing>
          <wp:inline distT="0" distB="0" distL="0" distR="0" wp14:anchorId="0951400A" wp14:editId="003A67D8">
            <wp:extent cx="5029200" cy="3474720"/>
            <wp:effectExtent l="0" t="0" r="0" b="0"/>
            <wp:docPr id="1442890193" name="Chart 1442890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FF1AA41" w14:textId="281CF9E9" w:rsidR="009C4669" w:rsidRPr="001B571F" w:rsidRDefault="009C4669" w:rsidP="003C52DE">
      <w:pPr>
        <w:widowControl w:val="0"/>
        <w:suppressAutoHyphens/>
        <w:spacing w:after="0" w:line="240" w:lineRule="auto"/>
        <w:jc w:val="both"/>
        <w:rPr>
          <w:rFonts w:ascii="Times New Roman" w:hAnsi="Times New Roman"/>
          <w:color w:val="000000" w:themeColor="text1"/>
        </w:rPr>
      </w:pPr>
      <w:r w:rsidRPr="001B571F">
        <w:rPr>
          <w:rFonts w:ascii="Times New Roman" w:hAnsi="Times New Roman"/>
          <w:b/>
          <w:color w:val="000000" w:themeColor="text1"/>
        </w:rPr>
        <w:t>Figure 5</w:t>
      </w:r>
      <w:r w:rsidR="003C52DE" w:rsidRPr="001B571F">
        <w:rPr>
          <w:rFonts w:ascii="Times New Roman" w:hAnsi="Times New Roman"/>
          <w:b/>
          <w:color w:val="000000" w:themeColor="text1"/>
        </w:rPr>
        <w:t>.</w:t>
      </w:r>
      <w:r w:rsidR="00BD2617" w:rsidRPr="001B571F">
        <w:rPr>
          <w:rFonts w:ascii="Times New Roman" w:hAnsi="Times New Roman"/>
          <w:color w:val="000000" w:themeColor="text1"/>
        </w:rPr>
        <w:t xml:space="preserve"> Distribution of frequency and percentage of samples based on type of play.</w:t>
      </w:r>
    </w:p>
    <w:p w14:paraId="0C7D0830" w14:textId="7AAC294C" w:rsidR="009C4669" w:rsidRPr="001B571F" w:rsidRDefault="009C4669" w:rsidP="009C4669">
      <w:pPr>
        <w:widowControl w:val="0"/>
        <w:suppressAutoHyphens/>
        <w:spacing w:after="0" w:line="240" w:lineRule="auto"/>
        <w:ind w:firstLine="216"/>
        <w:jc w:val="both"/>
        <w:rPr>
          <w:rFonts w:ascii="Times New Roman" w:hAnsi="Times New Roman"/>
          <w:color w:val="000000" w:themeColor="text1"/>
        </w:rPr>
      </w:pPr>
    </w:p>
    <w:p w14:paraId="33AFBE87" w14:textId="77777777" w:rsidR="009C4669" w:rsidRPr="001B571F" w:rsidRDefault="009C4669" w:rsidP="009C4669">
      <w:pPr>
        <w:widowControl w:val="0"/>
        <w:suppressAutoHyphens/>
        <w:spacing w:after="0" w:line="240" w:lineRule="auto"/>
        <w:ind w:firstLine="216"/>
        <w:jc w:val="both"/>
        <w:rPr>
          <w:rFonts w:ascii="Times New Roman" w:hAnsi="Times New Roman"/>
          <w:color w:val="000000" w:themeColor="text1"/>
        </w:rPr>
      </w:pPr>
      <w:r w:rsidRPr="001B571F">
        <w:rPr>
          <w:rFonts w:ascii="Times New Roman" w:hAnsi="Times New Roman"/>
          <w:color w:val="000000" w:themeColor="text1"/>
        </w:rPr>
        <w:t>This diagram shows that out of 30 samples 5 (16.66%) play outdoor games and 25 (83.3) prefer indoor games.</w:t>
      </w:r>
    </w:p>
    <w:p w14:paraId="64673D02" w14:textId="77777777" w:rsidR="003C52DE" w:rsidRPr="001B571F" w:rsidRDefault="003C52DE" w:rsidP="009C4669">
      <w:pPr>
        <w:widowControl w:val="0"/>
        <w:suppressAutoHyphens/>
        <w:spacing w:after="0" w:line="240" w:lineRule="auto"/>
        <w:ind w:firstLine="216"/>
        <w:jc w:val="both"/>
        <w:rPr>
          <w:rFonts w:ascii="Times New Roman" w:hAnsi="Times New Roman"/>
          <w:b/>
          <w:color w:val="000000" w:themeColor="text1"/>
        </w:rPr>
      </w:pPr>
    </w:p>
    <w:p w14:paraId="17EE18D7" w14:textId="77777777" w:rsidR="009C4669" w:rsidRPr="001B571F" w:rsidRDefault="009C4669" w:rsidP="009C4669">
      <w:pPr>
        <w:widowControl w:val="0"/>
        <w:suppressAutoHyphens/>
        <w:spacing w:after="0" w:line="240" w:lineRule="auto"/>
        <w:ind w:firstLine="216"/>
        <w:jc w:val="both"/>
        <w:rPr>
          <w:rFonts w:ascii="Times New Roman" w:hAnsi="Times New Roman"/>
          <w:color w:val="000000" w:themeColor="text1"/>
        </w:rPr>
      </w:pPr>
      <w:r w:rsidRPr="001B571F">
        <w:rPr>
          <w:rFonts w:ascii="Times New Roman" w:hAnsi="Times New Roman"/>
          <w:color w:val="000000" w:themeColor="text1"/>
        </w:rPr>
        <w:t>This figure illustrates that 18 (60%) have knowledge about health hazards of social media and 11 (39.9%) do not have knowledge about health hazards of social media.</w:t>
      </w:r>
    </w:p>
    <w:p w14:paraId="59D78C75" w14:textId="5720D691" w:rsidR="003C52DE" w:rsidRPr="001B571F" w:rsidRDefault="003C52DE" w:rsidP="003C52DE">
      <w:pPr>
        <w:widowControl w:val="0"/>
        <w:tabs>
          <w:tab w:val="left" w:pos="3060"/>
        </w:tabs>
        <w:suppressAutoHyphens/>
        <w:spacing w:after="0" w:line="240" w:lineRule="auto"/>
        <w:jc w:val="both"/>
        <w:rPr>
          <w:rFonts w:ascii="Times New Roman" w:hAnsi="Times New Roman"/>
          <w:color w:val="000000" w:themeColor="text1"/>
        </w:rPr>
      </w:pPr>
      <w:r w:rsidRPr="001B571F">
        <w:rPr>
          <w:rFonts w:ascii="Times New Roman" w:hAnsi="Times New Roman"/>
          <w:color w:val="000000" w:themeColor="text1"/>
        </w:rPr>
        <w:lastRenderedPageBreak/>
        <w:t xml:space="preserve"> </w:t>
      </w:r>
      <w:r w:rsidRPr="001B571F">
        <w:rPr>
          <w:rFonts w:ascii="Times New Roman" w:hAnsi="Times New Roman"/>
          <w:color w:val="000000" w:themeColor="text1"/>
        </w:rPr>
        <w:tab/>
        <w:t>n= 30</w:t>
      </w:r>
    </w:p>
    <w:p w14:paraId="3D343F8B" w14:textId="77777777" w:rsidR="003C52DE" w:rsidRPr="001B571F" w:rsidRDefault="003C52DE" w:rsidP="003C52DE">
      <w:pPr>
        <w:widowControl w:val="0"/>
        <w:suppressAutoHyphens/>
        <w:spacing w:after="0" w:line="240" w:lineRule="auto"/>
        <w:jc w:val="both"/>
        <w:rPr>
          <w:rFonts w:ascii="Times New Roman" w:hAnsi="Times New Roman"/>
          <w:color w:val="000000" w:themeColor="text1"/>
        </w:rPr>
      </w:pPr>
      <w:r w:rsidRPr="001B571F">
        <w:rPr>
          <w:rFonts w:ascii="Times New Roman" w:hAnsi="Times New Roman"/>
          <w:noProof/>
          <w:color w:val="000000" w:themeColor="text1"/>
        </w:rPr>
        <w:drawing>
          <wp:inline distT="0" distB="0" distL="0" distR="0" wp14:anchorId="22B67AFB" wp14:editId="45B072CF">
            <wp:extent cx="3789045" cy="2103120"/>
            <wp:effectExtent l="0" t="0" r="1905" b="0"/>
            <wp:docPr id="1753057252" name="Chart 17530572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0343691" w14:textId="18464FF7" w:rsidR="003C52DE" w:rsidRPr="001B571F" w:rsidRDefault="003C52DE" w:rsidP="003C52DE">
      <w:pPr>
        <w:widowControl w:val="0"/>
        <w:suppressAutoHyphens/>
        <w:spacing w:after="0" w:line="240" w:lineRule="auto"/>
        <w:jc w:val="both"/>
        <w:rPr>
          <w:rFonts w:ascii="Times New Roman" w:hAnsi="Times New Roman"/>
          <w:color w:val="000000" w:themeColor="text1"/>
        </w:rPr>
      </w:pPr>
      <w:r w:rsidRPr="001B571F">
        <w:rPr>
          <w:rFonts w:ascii="Times New Roman" w:hAnsi="Times New Roman"/>
          <w:b/>
          <w:color w:val="000000" w:themeColor="text1"/>
        </w:rPr>
        <w:t>Figure 6</w:t>
      </w:r>
      <w:r w:rsidR="00343D6C" w:rsidRPr="001B571F">
        <w:rPr>
          <w:rFonts w:ascii="Times New Roman" w:hAnsi="Times New Roman"/>
          <w:b/>
          <w:color w:val="000000" w:themeColor="text1"/>
        </w:rPr>
        <w:t xml:space="preserve">. </w:t>
      </w:r>
      <w:r w:rsidR="00343D6C" w:rsidRPr="001B571F">
        <w:rPr>
          <w:rFonts w:ascii="Times New Roman" w:hAnsi="Times New Roman"/>
          <w:color w:val="000000" w:themeColor="text1"/>
        </w:rPr>
        <w:t>Distribution of frequency and percentage of samples based on knowledge about health hazards of social media.</w:t>
      </w:r>
    </w:p>
    <w:p w14:paraId="3E1E1272" w14:textId="77777777" w:rsidR="003C52DE" w:rsidRPr="001B571F" w:rsidRDefault="003C52DE" w:rsidP="003C52DE">
      <w:pPr>
        <w:widowControl w:val="0"/>
        <w:suppressAutoHyphens/>
        <w:spacing w:after="0" w:line="240" w:lineRule="auto"/>
        <w:jc w:val="both"/>
        <w:rPr>
          <w:rFonts w:ascii="Times New Roman" w:hAnsi="Times New Roman"/>
          <w:color w:val="000000" w:themeColor="text1"/>
        </w:rPr>
      </w:pPr>
    </w:p>
    <w:p w14:paraId="1E10C78A" w14:textId="1803EE06" w:rsidR="009C4669" w:rsidRPr="001B571F" w:rsidRDefault="00343D6C" w:rsidP="00343D6C">
      <w:pPr>
        <w:widowControl w:val="0"/>
        <w:tabs>
          <w:tab w:val="left" w:pos="3420"/>
        </w:tabs>
        <w:suppressAutoHyphens/>
        <w:spacing w:after="0" w:line="240" w:lineRule="auto"/>
        <w:jc w:val="both"/>
        <w:rPr>
          <w:rFonts w:ascii="Times New Roman" w:hAnsi="Times New Roman"/>
          <w:color w:val="000000" w:themeColor="text1"/>
        </w:rPr>
      </w:pPr>
      <w:r w:rsidRPr="001B571F">
        <w:rPr>
          <w:rFonts w:ascii="Times New Roman" w:hAnsi="Times New Roman"/>
          <w:color w:val="000000" w:themeColor="text1"/>
        </w:rPr>
        <w:t xml:space="preserve"> </w:t>
      </w:r>
      <w:r w:rsidRPr="001B571F">
        <w:rPr>
          <w:rFonts w:ascii="Times New Roman" w:hAnsi="Times New Roman"/>
          <w:color w:val="000000" w:themeColor="text1"/>
        </w:rPr>
        <w:tab/>
      </w:r>
      <w:r w:rsidR="009C4669" w:rsidRPr="001B571F">
        <w:rPr>
          <w:rFonts w:ascii="Times New Roman" w:hAnsi="Times New Roman"/>
          <w:color w:val="000000" w:themeColor="text1"/>
        </w:rPr>
        <w:t>n</w:t>
      </w:r>
      <w:r w:rsidRPr="001B571F">
        <w:rPr>
          <w:rFonts w:ascii="Times New Roman" w:hAnsi="Times New Roman"/>
          <w:color w:val="000000" w:themeColor="text1"/>
        </w:rPr>
        <w:t xml:space="preserve"> </w:t>
      </w:r>
      <w:r w:rsidR="009C4669" w:rsidRPr="001B571F">
        <w:rPr>
          <w:rFonts w:ascii="Times New Roman" w:hAnsi="Times New Roman"/>
          <w:color w:val="000000" w:themeColor="text1"/>
        </w:rPr>
        <w:t>=</w:t>
      </w:r>
      <w:r w:rsidRPr="001B571F">
        <w:rPr>
          <w:rFonts w:ascii="Times New Roman" w:hAnsi="Times New Roman"/>
          <w:color w:val="000000" w:themeColor="text1"/>
        </w:rPr>
        <w:t xml:space="preserve"> </w:t>
      </w:r>
      <w:r w:rsidR="009C4669" w:rsidRPr="001B571F">
        <w:rPr>
          <w:rFonts w:ascii="Times New Roman" w:hAnsi="Times New Roman"/>
          <w:color w:val="000000" w:themeColor="text1"/>
        </w:rPr>
        <w:t>30</w:t>
      </w:r>
    </w:p>
    <w:p w14:paraId="502CFF63" w14:textId="694E6768" w:rsidR="00343D6C" w:rsidRPr="001B571F" w:rsidRDefault="00343D6C" w:rsidP="003C52DE">
      <w:pPr>
        <w:widowControl w:val="0"/>
        <w:suppressAutoHyphens/>
        <w:spacing w:after="0" w:line="240" w:lineRule="auto"/>
        <w:jc w:val="both"/>
        <w:rPr>
          <w:rFonts w:ascii="Times New Roman" w:hAnsi="Times New Roman"/>
          <w:color w:val="000000" w:themeColor="text1"/>
        </w:rPr>
      </w:pPr>
      <w:r w:rsidRPr="001B571F">
        <w:rPr>
          <w:rFonts w:ascii="Times New Roman" w:hAnsi="Times New Roman"/>
          <w:noProof/>
          <w:color w:val="000000" w:themeColor="text1"/>
        </w:rPr>
        <w:drawing>
          <wp:inline distT="0" distB="0" distL="0" distR="0" wp14:anchorId="7FE1F6F1" wp14:editId="66111B17">
            <wp:extent cx="3785616" cy="2103120"/>
            <wp:effectExtent l="0" t="0" r="5715" b="0"/>
            <wp:docPr id="1761563644" name="Chart 17615636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02D5B85" w14:textId="5F9A8A2A" w:rsidR="00343D6C" w:rsidRPr="001B571F" w:rsidRDefault="00343D6C" w:rsidP="00343D6C">
      <w:pPr>
        <w:widowControl w:val="0"/>
        <w:suppressAutoHyphens/>
        <w:spacing w:after="0" w:line="240" w:lineRule="auto"/>
        <w:jc w:val="both"/>
        <w:rPr>
          <w:rFonts w:ascii="Times New Roman" w:hAnsi="Times New Roman"/>
          <w:color w:val="000000" w:themeColor="text1"/>
        </w:rPr>
      </w:pPr>
      <w:r w:rsidRPr="001B571F">
        <w:rPr>
          <w:rFonts w:ascii="Times New Roman" w:hAnsi="Times New Roman"/>
          <w:b/>
          <w:color w:val="000000" w:themeColor="text1"/>
        </w:rPr>
        <w:t>Figure 7.</w:t>
      </w:r>
      <w:r w:rsidRPr="001B571F">
        <w:rPr>
          <w:rFonts w:ascii="Times New Roman" w:hAnsi="Times New Roman"/>
          <w:color w:val="000000" w:themeColor="text1"/>
        </w:rPr>
        <w:t xml:space="preserve"> Distribution of frequency and percentage of samples based on commonly used social media.</w:t>
      </w:r>
    </w:p>
    <w:p w14:paraId="571F30C1" w14:textId="77777777" w:rsidR="00343D6C" w:rsidRPr="001B571F" w:rsidRDefault="00343D6C" w:rsidP="00343D6C">
      <w:pPr>
        <w:pStyle w:val="Heading1"/>
      </w:pPr>
    </w:p>
    <w:p w14:paraId="6134D4AE" w14:textId="6B3604A3" w:rsidR="009C4669" w:rsidRPr="001B571F" w:rsidRDefault="009C4669" w:rsidP="009C4669">
      <w:pPr>
        <w:widowControl w:val="0"/>
        <w:suppressAutoHyphens/>
        <w:spacing w:after="0" w:line="240" w:lineRule="auto"/>
        <w:ind w:firstLine="216"/>
        <w:jc w:val="both"/>
        <w:rPr>
          <w:rFonts w:ascii="Times New Roman" w:hAnsi="Times New Roman"/>
          <w:color w:val="000000" w:themeColor="text1"/>
        </w:rPr>
      </w:pPr>
      <w:r w:rsidRPr="001B571F">
        <w:rPr>
          <w:rFonts w:ascii="Times New Roman" w:hAnsi="Times New Roman"/>
          <w:color w:val="000000" w:themeColor="text1"/>
        </w:rPr>
        <w:t>This figure shows that 1 (3.3%) use newspaper, 5 (16.6%) use internet and 24 (80%) use television.</w:t>
      </w:r>
    </w:p>
    <w:p w14:paraId="67103621" w14:textId="77777777" w:rsidR="0017063B" w:rsidRPr="001B571F" w:rsidRDefault="0017063B" w:rsidP="0017063B">
      <w:pPr>
        <w:widowControl w:val="0"/>
        <w:suppressAutoHyphens/>
        <w:spacing w:after="0" w:line="240" w:lineRule="auto"/>
        <w:jc w:val="both"/>
        <w:rPr>
          <w:rFonts w:ascii="Times New Roman" w:hAnsi="Times New Roman"/>
          <w:b/>
          <w:color w:val="000000" w:themeColor="text1"/>
        </w:rPr>
      </w:pPr>
    </w:p>
    <w:p w14:paraId="61BCE78A" w14:textId="77777777" w:rsidR="0017063B" w:rsidRPr="001B571F" w:rsidRDefault="0017063B" w:rsidP="0017063B">
      <w:pPr>
        <w:widowControl w:val="0"/>
        <w:tabs>
          <w:tab w:val="left" w:pos="2700"/>
        </w:tabs>
        <w:suppressAutoHyphens/>
        <w:spacing w:after="0" w:line="240" w:lineRule="auto"/>
        <w:jc w:val="both"/>
        <w:rPr>
          <w:rFonts w:ascii="Times New Roman" w:hAnsi="Times New Roman"/>
          <w:color w:val="000000" w:themeColor="text1"/>
        </w:rPr>
      </w:pPr>
      <w:r w:rsidRPr="001B571F">
        <w:rPr>
          <w:rFonts w:ascii="Times New Roman" w:hAnsi="Times New Roman"/>
          <w:color w:val="000000" w:themeColor="text1"/>
        </w:rPr>
        <w:tab/>
        <w:t>n = 30</w:t>
      </w:r>
    </w:p>
    <w:p w14:paraId="270B8DA6" w14:textId="77777777" w:rsidR="0017063B" w:rsidRPr="001B571F" w:rsidRDefault="0017063B" w:rsidP="0017063B">
      <w:pPr>
        <w:widowControl w:val="0"/>
        <w:suppressAutoHyphens/>
        <w:spacing w:after="0" w:line="240" w:lineRule="auto"/>
        <w:jc w:val="both"/>
        <w:rPr>
          <w:rFonts w:ascii="Times New Roman" w:hAnsi="Times New Roman"/>
          <w:color w:val="000000" w:themeColor="text1"/>
        </w:rPr>
      </w:pPr>
      <w:r w:rsidRPr="001B571F">
        <w:rPr>
          <w:rFonts w:ascii="Times New Roman" w:hAnsi="Times New Roman"/>
          <w:noProof/>
          <w:color w:val="000000" w:themeColor="text1"/>
        </w:rPr>
        <w:drawing>
          <wp:inline distT="0" distB="0" distL="0" distR="0" wp14:anchorId="0145DE18" wp14:editId="2EB96776">
            <wp:extent cx="3789045" cy="2331720"/>
            <wp:effectExtent l="0" t="0" r="1905" b="0"/>
            <wp:docPr id="914627232" name="Chart 9146272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2CFFAB7" w14:textId="0588AAE1" w:rsidR="009C4669" w:rsidRPr="001B571F" w:rsidRDefault="009C4669" w:rsidP="0017063B">
      <w:pPr>
        <w:widowControl w:val="0"/>
        <w:suppressAutoHyphens/>
        <w:spacing w:after="0" w:line="240" w:lineRule="auto"/>
        <w:jc w:val="both"/>
        <w:rPr>
          <w:rFonts w:ascii="Times New Roman" w:hAnsi="Times New Roman"/>
          <w:color w:val="000000" w:themeColor="text1"/>
        </w:rPr>
      </w:pPr>
      <w:r w:rsidRPr="001B571F">
        <w:rPr>
          <w:rFonts w:ascii="Times New Roman" w:hAnsi="Times New Roman"/>
          <w:b/>
          <w:color w:val="000000" w:themeColor="text1"/>
        </w:rPr>
        <w:t>Figure</w:t>
      </w:r>
      <w:r w:rsidR="0017063B" w:rsidRPr="001B571F">
        <w:rPr>
          <w:rFonts w:ascii="Times New Roman" w:hAnsi="Times New Roman"/>
          <w:b/>
          <w:color w:val="000000" w:themeColor="text1"/>
        </w:rPr>
        <w:t xml:space="preserve"> </w:t>
      </w:r>
      <w:r w:rsidRPr="001B571F">
        <w:rPr>
          <w:rFonts w:ascii="Times New Roman" w:hAnsi="Times New Roman"/>
          <w:b/>
          <w:color w:val="000000" w:themeColor="text1"/>
        </w:rPr>
        <w:t>8</w:t>
      </w:r>
      <w:r w:rsidR="0017063B" w:rsidRPr="001B571F">
        <w:rPr>
          <w:rFonts w:ascii="Times New Roman" w:hAnsi="Times New Roman"/>
          <w:b/>
          <w:color w:val="000000" w:themeColor="text1"/>
        </w:rPr>
        <w:t xml:space="preserve">. </w:t>
      </w:r>
      <w:r w:rsidR="0017063B" w:rsidRPr="001B571F">
        <w:rPr>
          <w:rFonts w:ascii="Times New Roman" w:hAnsi="Times New Roman"/>
          <w:color w:val="000000" w:themeColor="text1"/>
        </w:rPr>
        <w:t xml:space="preserve">Distribution of frequency and percentage of samples based on commonly used social media </w:t>
      </w:r>
      <w:proofErr w:type="gramStart"/>
      <w:r w:rsidR="0017063B" w:rsidRPr="001B571F">
        <w:rPr>
          <w:rFonts w:ascii="Times New Roman" w:hAnsi="Times New Roman"/>
          <w:color w:val="000000" w:themeColor="text1"/>
        </w:rPr>
        <w:t>app</w:t>
      </w:r>
      <w:proofErr w:type="gramEnd"/>
    </w:p>
    <w:p w14:paraId="0BBA8304" w14:textId="77777777" w:rsidR="009C4669" w:rsidRPr="001B571F" w:rsidRDefault="009C4669" w:rsidP="009C4669">
      <w:pPr>
        <w:widowControl w:val="0"/>
        <w:suppressAutoHyphens/>
        <w:spacing w:after="0" w:line="240" w:lineRule="auto"/>
        <w:ind w:firstLine="216"/>
        <w:jc w:val="both"/>
        <w:rPr>
          <w:rFonts w:ascii="Times New Roman" w:hAnsi="Times New Roman"/>
          <w:color w:val="000000" w:themeColor="text1"/>
        </w:rPr>
      </w:pPr>
      <w:r w:rsidRPr="001B571F">
        <w:rPr>
          <w:rFonts w:ascii="Times New Roman" w:hAnsi="Times New Roman"/>
          <w:color w:val="000000" w:themeColor="text1"/>
        </w:rPr>
        <w:lastRenderedPageBreak/>
        <w:t xml:space="preserve">This figure shows that 21 (52.5%) use you tube, 14 (35%) use </w:t>
      </w:r>
      <w:proofErr w:type="spellStart"/>
      <w:r w:rsidRPr="001B571F">
        <w:rPr>
          <w:rFonts w:ascii="Times New Roman" w:hAnsi="Times New Roman"/>
          <w:color w:val="000000" w:themeColor="text1"/>
        </w:rPr>
        <w:t>whatsapp</w:t>
      </w:r>
      <w:proofErr w:type="spellEnd"/>
      <w:r w:rsidRPr="001B571F">
        <w:rPr>
          <w:rFonts w:ascii="Times New Roman" w:hAnsi="Times New Roman"/>
          <w:color w:val="000000" w:themeColor="text1"/>
        </w:rPr>
        <w:t xml:space="preserve">, 3 (7.5%) use free fire and 2 (5%) </w:t>
      </w:r>
      <w:proofErr w:type="spellStart"/>
      <w:r w:rsidRPr="001B571F">
        <w:rPr>
          <w:rFonts w:ascii="Times New Roman" w:hAnsi="Times New Roman"/>
          <w:color w:val="000000" w:themeColor="text1"/>
        </w:rPr>
        <w:t>instagram</w:t>
      </w:r>
      <w:proofErr w:type="spellEnd"/>
      <w:r w:rsidRPr="001B571F">
        <w:rPr>
          <w:rFonts w:ascii="Times New Roman" w:hAnsi="Times New Roman"/>
          <w:color w:val="000000" w:themeColor="text1"/>
        </w:rPr>
        <w:t>.</w:t>
      </w:r>
    </w:p>
    <w:p w14:paraId="730DFB76" w14:textId="77777777" w:rsidR="0017063B" w:rsidRPr="001B571F" w:rsidRDefault="0017063B" w:rsidP="009C4669">
      <w:pPr>
        <w:widowControl w:val="0"/>
        <w:suppressAutoHyphens/>
        <w:spacing w:after="0" w:line="240" w:lineRule="auto"/>
        <w:ind w:firstLine="216"/>
        <w:jc w:val="both"/>
        <w:rPr>
          <w:rFonts w:ascii="Times New Roman" w:hAnsi="Times New Roman"/>
          <w:color w:val="000000" w:themeColor="text1"/>
        </w:rPr>
      </w:pPr>
    </w:p>
    <w:p w14:paraId="4CB49137" w14:textId="4F41C177" w:rsidR="0017063B" w:rsidRPr="001B571F" w:rsidRDefault="0017063B" w:rsidP="002B0695">
      <w:pPr>
        <w:widowControl w:val="0"/>
        <w:suppressAutoHyphens/>
        <w:spacing w:after="0" w:line="240" w:lineRule="auto"/>
        <w:jc w:val="both"/>
        <w:rPr>
          <w:rFonts w:ascii="Times New Roman" w:hAnsi="Times New Roman"/>
          <w:color w:val="000000" w:themeColor="text1"/>
        </w:rPr>
      </w:pPr>
      <w:r w:rsidRPr="001B571F">
        <w:rPr>
          <w:rFonts w:ascii="Times New Roman" w:hAnsi="Times New Roman"/>
          <w:color w:val="000000" w:themeColor="text1"/>
        </w:rPr>
        <w:t xml:space="preserve"> </w:t>
      </w:r>
    </w:p>
    <w:p w14:paraId="3D875D5D" w14:textId="559D48D5" w:rsidR="0017063B" w:rsidRPr="001B571F" w:rsidRDefault="0017063B" w:rsidP="002B0695">
      <w:pPr>
        <w:widowControl w:val="0"/>
        <w:suppressAutoHyphens/>
        <w:spacing w:after="0" w:line="240" w:lineRule="auto"/>
        <w:jc w:val="both"/>
        <w:rPr>
          <w:rFonts w:ascii="Times New Roman" w:hAnsi="Times New Roman"/>
          <w:color w:val="000000" w:themeColor="text1"/>
        </w:rPr>
      </w:pPr>
      <w:r w:rsidRPr="001B571F">
        <w:rPr>
          <w:rFonts w:ascii="Times New Roman" w:hAnsi="Times New Roman"/>
          <w:color w:val="000000" w:themeColor="text1"/>
        </w:rPr>
        <w:tab/>
        <w:t>n = 30</w:t>
      </w:r>
    </w:p>
    <w:p w14:paraId="0D15904E" w14:textId="77777777" w:rsidR="0017063B" w:rsidRPr="001B571F" w:rsidRDefault="0017063B" w:rsidP="002B0695">
      <w:pPr>
        <w:widowControl w:val="0"/>
        <w:suppressAutoHyphens/>
        <w:spacing w:after="0" w:line="240" w:lineRule="auto"/>
        <w:jc w:val="both"/>
        <w:rPr>
          <w:rFonts w:ascii="Times New Roman" w:hAnsi="Times New Roman"/>
          <w:color w:val="000000" w:themeColor="text1"/>
        </w:rPr>
      </w:pPr>
      <w:r w:rsidRPr="001B571F">
        <w:rPr>
          <w:rFonts w:ascii="Times New Roman" w:hAnsi="Times New Roman"/>
          <w:noProof/>
          <w:color w:val="000000" w:themeColor="text1"/>
        </w:rPr>
        <w:drawing>
          <wp:inline distT="0" distB="0" distL="0" distR="0" wp14:anchorId="0F4DB9CF" wp14:editId="7F255769">
            <wp:extent cx="5029200" cy="3337560"/>
            <wp:effectExtent l="0" t="0" r="0" b="0"/>
            <wp:docPr id="205719748" name="Chart 2057197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D40DBFD" w14:textId="6E8AB4BF" w:rsidR="009C4669" w:rsidRPr="001B571F" w:rsidRDefault="009C4669" w:rsidP="002B0695">
      <w:pPr>
        <w:widowControl w:val="0"/>
        <w:suppressAutoHyphens/>
        <w:spacing w:after="0" w:line="240" w:lineRule="auto"/>
        <w:jc w:val="both"/>
        <w:rPr>
          <w:rFonts w:ascii="Times New Roman" w:hAnsi="Times New Roman"/>
          <w:color w:val="000000" w:themeColor="text1"/>
        </w:rPr>
      </w:pPr>
      <w:r w:rsidRPr="001B571F">
        <w:rPr>
          <w:rFonts w:ascii="Times New Roman" w:hAnsi="Times New Roman"/>
          <w:b/>
          <w:color w:val="000000" w:themeColor="text1"/>
        </w:rPr>
        <w:t>Figure 9</w:t>
      </w:r>
      <w:r w:rsidR="0017063B" w:rsidRPr="001B571F">
        <w:rPr>
          <w:rFonts w:ascii="Times New Roman" w:hAnsi="Times New Roman"/>
          <w:b/>
          <w:color w:val="000000" w:themeColor="text1"/>
        </w:rPr>
        <w:t xml:space="preserve">. </w:t>
      </w:r>
      <w:r w:rsidR="0017063B" w:rsidRPr="001B571F">
        <w:rPr>
          <w:rFonts w:ascii="Times New Roman" w:hAnsi="Times New Roman"/>
          <w:color w:val="000000" w:themeColor="text1"/>
        </w:rPr>
        <w:t>Distribution of frequency and percentage of samples based on parental control over mobile phone usage.</w:t>
      </w:r>
    </w:p>
    <w:p w14:paraId="2373F75E" w14:textId="77777777" w:rsidR="0017063B" w:rsidRPr="001B571F" w:rsidRDefault="0017063B" w:rsidP="002B0695">
      <w:pPr>
        <w:widowControl w:val="0"/>
        <w:suppressAutoHyphens/>
        <w:spacing w:after="0" w:line="240" w:lineRule="auto"/>
        <w:jc w:val="both"/>
        <w:rPr>
          <w:rFonts w:ascii="Times New Roman" w:hAnsi="Times New Roman"/>
          <w:color w:val="000000" w:themeColor="text1"/>
        </w:rPr>
      </w:pPr>
    </w:p>
    <w:p w14:paraId="721469C1" w14:textId="77777777" w:rsidR="009C4669" w:rsidRPr="001B571F" w:rsidRDefault="009C4669" w:rsidP="009C4669">
      <w:pPr>
        <w:widowControl w:val="0"/>
        <w:tabs>
          <w:tab w:val="left" w:pos="6132"/>
        </w:tabs>
        <w:suppressAutoHyphens/>
        <w:spacing w:after="0" w:line="240" w:lineRule="auto"/>
        <w:ind w:firstLine="216"/>
        <w:jc w:val="both"/>
        <w:rPr>
          <w:rFonts w:ascii="Times New Roman" w:hAnsi="Times New Roman"/>
          <w:color w:val="000000" w:themeColor="text1"/>
        </w:rPr>
      </w:pPr>
      <w:r w:rsidRPr="001B571F">
        <w:rPr>
          <w:rFonts w:ascii="Times New Roman" w:hAnsi="Times New Roman"/>
          <w:color w:val="000000" w:themeColor="text1"/>
        </w:rPr>
        <w:t>This diagram shows that 30 (100%) have parental control over mobile phone usage.</w:t>
      </w:r>
    </w:p>
    <w:p w14:paraId="1429F8E4" w14:textId="77777777" w:rsidR="009C4669" w:rsidRPr="001B571F" w:rsidRDefault="009C4669" w:rsidP="002B0695">
      <w:pPr>
        <w:widowControl w:val="0"/>
        <w:tabs>
          <w:tab w:val="left" w:pos="6132"/>
        </w:tabs>
        <w:suppressAutoHyphens/>
        <w:spacing w:after="0" w:line="240" w:lineRule="auto"/>
        <w:jc w:val="both"/>
        <w:rPr>
          <w:rFonts w:ascii="Times New Roman" w:hAnsi="Times New Roman"/>
          <w:color w:val="000000" w:themeColor="text1"/>
        </w:rPr>
      </w:pPr>
    </w:p>
    <w:p w14:paraId="177B1CDD" w14:textId="378CDE6A" w:rsidR="009C4669" w:rsidRPr="001B571F" w:rsidRDefault="009C4669" w:rsidP="002B0695">
      <w:pPr>
        <w:widowControl w:val="0"/>
        <w:tabs>
          <w:tab w:val="left" w:pos="6132"/>
        </w:tabs>
        <w:suppressAutoHyphens/>
        <w:spacing w:after="0" w:line="240" w:lineRule="auto"/>
        <w:jc w:val="both"/>
        <w:rPr>
          <w:rFonts w:ascii="Times New Roman" w:hAnsi="Times New Roman"/>
          <w:color w:val="000000" w:themeColor="text1"/>
        </w:rPr>
      </w:pPr>
      <w:r w:rsidRPr="001B571F">
        <w:rPr>
          <w:rFonts w:ascii="Times New Roman" w:hAnsi="Times New Roman"/>
          <w:b/>
          <w:color w:val="000000" w:themeColor="text1"/>
        </w:rPr>
        <w:t>Table 4</w:t>
      </w:r>
      <w:r w:rsidR="002B0695" w:rsidRPr="001B571F">
        <w:rPr>
          <w:rFonts w:ascii="Times New Roman" w:hAnsi="Times New Roman"/>
          <w:b/>
          <w:color w:val="000000" w:themeColor="text1"/>
        </w:rPr>
        <w:t>.</w:t>
      </w:r>
      <w:r w:rsidRPr="001B571F">
        <w:rPr>
          <w:rFonts w:ascii="Times New Roman" w:hAnsi="Times New Roman"/>
          <w:color w:val="000000" w:themeColor="text1"/>
        </w:rPr>
        <w:t xml:space="preserve"> </w:t>
      </w:r>
      <w:r w:rsidR="002B0695" w:rsidRPr="001B571F">
        <w:rPr>
          <w:rFonts w:ascii="Times New Roman" w:hAnsi="Times New Roman"/>
          <w:color w:val="000000" w:themeColor="text1"/>
        </w:rPr>
        <w:t xml:space="preserve">Distribution of frequency and percentage of samples based on duration of phone usage per </w:t>
      </w:r>
      <w:proofErr w:type="gramStart"/>
      <w:r w:rsidR="002B0695" w:rsidRPr="001B571F">
        <w:rPr>
          <w:rFonts w:ascii="Times New Roman" w:hAnsi="Times New Roman"/>
          <w:color w:val="000000" w:themeColor="text1"/>
        </w:rPr>
        <w:t>day</w:t>
      </w:r>
      <w:proofErr w:type="gramEnd"/>
    </w:p>
    <w:p w14:paraId="690F19B5" w14:textId="77777777" w:rsidR="009C4669" w:rsidRPr="001B571F" w:rsidRDefault="009C4669" w:rsidP="002B0695">
      <w:pPr>
        <w:widowControl w:val="0"/>
        <w:tabs>
          <w:tab w:val="left" w:pos="4770"/>
        </w:tabs>
        <w:suppressAutoHyphens/>
        <w:spacing w:after="0" w:line="240" w:lineRule="auto"/>
        <w:jc w:val="both"/>
        <w:rPr>
          <w:rFonts w:ascii="Times New Roman" w:hAnsi="Times New Roman"/>
          <w:color w:val="000000" w:themeColor="text1"/>
        </w:rPr>
      </w:pPr>
      <w:r w:rsidRPr="001B571F">
        <w:rPr>
          <w:rFonts w:ascii="Times New Roman" w:hAnsi="Times New Roman"/>
          <w:color w:val="000000" w:themeColor="text1"/>
        </w:rPr>
        <w:tab/>
        <w:t>n =30</w:t>
      </w:r>
    </w:p>
    <w:tbl>
      <w:tblPr>
        <w:tblStyle w:val="TableGrid"/>
        <w:tblW w:w="5262" w:type="dxa"/>
        <w:tblInd w:w="43" w:type="dxa"/>
        <w:tblLayout w:type="fixed"/>
        <w:tblCellMar>
          <w:top w:w="29" w:type="dxa"/>
          <w:left w:w="58" w:type="dxa"/>
          <w:bottom w:w="29" w:type="dxa"/>
          <w:right w:w="58" w:type="dxa"/>
        </w:tblCellMar>
        <w:tblLook w:val="01E0" w:firstRow="1" w:lastRow="1" w:firstColumn="1" w:lastColumn="1" w:noHBand="0" w:noVBand="0"/>
      </w:tblPr>
      <w:tblGrid>
        <w:gridCol w:w="2742"/>
        <w:gridCol w:w="1260"/>
        <w:gridCol w:w="1260"/>
      </w:tblGrid>
      <w:tr w:rsidR="009C4669" w:rsidRPr="001B571F" w14:paraId="694A089A" w14:textId="77777777" w:rsidTr="002B0695">
        <w:trPr>
          <w:trHeight w:val="20"/>
        </w:trPr>
        <w:tc>
          <w:tcPr>
            <w:tcW w:w="2742" w:type="dxa"/>
          </w:tcPr>
          <w:p w14:paraId="035A2EC7" w14:textId="0B856D15" w:rsidR="009C4669" w:rsidRPr="001B571F" w:rsidRDefault="002B0695" w:rsidP="002B0695">
            <w:pPr>
              <w:pStyle w:val="TableParagraph"/>
              <w:suppressAutoHyphens/>
              <w:jc w:val="both"/>
              <w:rPr>
                <w:rFonts w:ascii="Times New Roman" w:hAnsi="Times New Roman" w:cs="Times New Roman"/>
                <w:b/>
                <w:color w:val="000000" w:themeColor="text1"/>
                <w:sz w:val="18"/>
                <w:szCs w:val="18"/>
              </w:rPr>
            </w:pPr>
            <w:r w:rsidRPr="001B571F">
              <w:rPr>
                <w:rFonts w:ascii="Times New Roman" w:hAnsi="Times New Roman" w:cs="Times New Roman"/>
                <w:b/>
                <w:color w:val="000000" w:themeColor="text1"/>
                <w:sz w:val="18"/>
                <w:szCs w:val="18"/>
              </w:rPr>
              <w:t>Duration</w:t>
            </w:r>
            <w:r w:rsidRPr="001B571F">
              <w:rPr>
                <w:rFonts w:ascii="Times New Roman" w:hAnsi="Times New Roman" w:cs="Times New Roman"/>
                <w:b/>
                <w:color w:val="000000" w:themeColor="text1"/>
                <w:spacing w:val="-8"/>
                <w:sz w:val="18"/>
                <w:szCs w:val="18"/>
              </w:rPr>
              <w:t xml:space="preserve"> </w:t>
            </w:r>
            <w:r w:rsidRPr="001B571F">
              <w:rPr>
                <w:rFonts w:ascii="Times New Roman" w:hAnsi="Times New Roman" w:cs="Times New Roman"/>
                <w:b/>
                <w:color w:val="000000" w:themeColor="text1"/>
                <w:sz w:val="18"/>
                <w:szCs w:val="18"/>
              </w:rPr>
              <w:t>of</w:t>
            </w:r>
            <w:r w:rsidRPr="001B571F">
              <w:rPr>
                <w:rFonts w:ascii="Times New Roman" w:hAnsi="Times New Roman" w:cs="Times New Roman"/>
                <w:b/>
                <w:color w:val="000000" w:themeColor="text1"/>
                <w:spacing w:val="-9"/>
                <w:sz w:val="18"/>
                <w:szCs w:val="18"/>
              </w:rPr>
              <w:t xml:space="preserve"> </w:t>
            </w:r>
            <w:r w:rsidRPr="001B571F">
              <w:rPr>
                <w:rFonts w:ascii="Times New Roman" w:hAnsi="Times New Roman" w:cs="Times New Roman"/>
                <w:b/>
                <w:color w:val="000000" w:themeColor="text1"/>
                <w:sz w:val="18"/>
                <w:szCs w:val="18"/>
              </w:rPr>
              <w:t>phone</w:t>
            </w:r>
            <w:r w:rsidRPr="001B571F">
              <w:rPr>
                <w:rFonts w:ascii="Times New Roman" w:hAnsi="Times New Roman" w:cs="Times New Roman"/>
                <w:b/>
                <w:color w:val="000000" w:themeColor="text1"/>
                <w:spacing w:val="-57"/>
                <w:sz w:val="18"/>
                <w:szCs w:val="18"/>
              </w:rPr>
              <w:t xml:space="preserve"> </w:t>
            </w:r>
            <w:r w:rsidRPr="001B571F">
              <w:rPr>
                <w:rFonts w:ascii="Times New Roman" w:hAnsi="Times New Roman" w:cs="Times New Roman"/>
                <w:b/>
                <w:color w:val="000000" w:themeColor="text1"/>
                <w:sz w:val="18"/>
                <w:szCs w:val="18"/>
              </w:rPr>
              <w:t>usage</w:t>
            </w:r>
            <w:r w:rsidRPr="001B571F">
              <w:rPr>
                <w:rFonts w:ascii="Times New Roman" w:hAnsi="Times New Roman" w:cs="Times New Roman"/>
                <w:b/>
                <w:color w:val="000000" w:themeColor="text1"/>
                <w:spacing w:val="1"/>
                <w:sz w:val="18"/>
                <w:szCs w:val="18"/>
              </w:rPr>
              <w:t xml:space="preserve"> </w:t>
            </w:r>
            <w:r w:rsidRPr="001B571F">
              <w:rPr>
                <w:rFonts w:ascii="Times New Roman" w:hAnsi="Times New Roman" w:cs="Times New Roman"/>
                <w:b/>
                <w:color w:val="000000" w:themeColor="text1"/>
                <w:sz w:val="18"/>
                <w:szCs w:val="18"/>
              </w:rPr>
              <w:t>per</w:t>
            </w:r>
            <w:r w:rsidRPr="001B571F">
              <w:rPr>
                <w:rFonts w:ascii="Times New Roman" w:hAnsi="Times New Roman" w:cs="Times New Roman"/>
                <w:b/>
                <w:color w:val="000000" w:themeColor="text1"/>
                <w:spacing w:val="-1"/>
                <w:sz w:val="18"/>
                <w:szCs w:val="18"/>
              </w:rPr>
              <w:t xml:space="preserve"> </w:t>
            </w:r>
            <w:r w:rsidRPr="001B571F">
              <w:rPr>
                <w:rFonts w:ascii="Times New Roman" w:hAnsi="Times New Roman" w:cs="Times New Roman"/>
                <w:b/>
                <w:color w:val="000000" w:themeColor="text1"/>
                <w:sz w:val="18"/>
                <w:szCs w:val="18"/>
              </w:rPr>
              <w:t>day</w:t>
            </w:r>
          </w:p>
        </w:tc>
        <w:tc>
          <w:tcPr>
            <w:tcW w:w="1260" w:type="dxa"/>
          </w:tcPr>
          <w:p w14:paraId="35C14762" w14:textId="28B1D996" w:rsidR="009C4669" w:rsidRPr="001B571F" w:rsidRDefault="002B0695" w:rsidP="002B0695">
            <w:pPr>
              <w:pStyle w:val="TableParagraph"/>
              <w:suppressAutoHyphens/>
              <w:jc w:val="center"/>
              <w:rPr>
                <w:rFonts w:ascii="Times New Roman" w:hAnsi="Times New Roman" w:cs="Times New Roman"/>
                <w:b/>
                <w:color w:val="000000" w:themeColor="text1"/>
                <w:sz w:val="18"/>
                <w:szCs w:val="18"/>
              </w:rPr>
            </w:pPr>
            <w:r w:rsidRPr="001B571F">
              <w:rPr>
                <w:rFonts w:ascii="Times New Roman" w:hAnsi="Times New Roman" w:cs="Times New Roman"/>
                <w:b/>
                <w:color w:val="000000" w:themeColor="text1"/>
                <w:sz w:val="18"/>
                <w:szCs w:val="18"/>
              </w:rPr>
              <w:t>Frequency</w:t>
            </w:r>
          </w:p>
        </w:tc>
        <w:tc>
          <w:tcPr>
            <w:tcW w:w="1260" w:type="dxa"/>
          </w:tcPr>
          <w:p w14:paraId="52DC5231" w14:textId="5D67B1BD" w:rsidR="009C4669" w:rsidRPr="001B571F" w:rsidRDefault="002B0695" w:rsidP="002B0695">
            <w:pPr>
              <w:pStyle w:val="TableParagraph"/>
              <w:suppressAutoHyphens/>
              <w:jc w:val="center"/>
              <w:rPr>
                <w:rFonts w:ascii="Times New Roman" w:hAnsi="Times New Roman" w:cs="Times New Roman"/>
                <w:b/>
                <w:color w:val="000000" w:themeColor="text1"/>
                <w:sz w:val="18"/>
                <w:szCs w:val="18"/>
              </w:rPr>
            </w:pPr>
            <w:r w:rsidRPr="001B571F">
              <w:rPr>
                <w:rFonts w:ascii="Times New Roman" w:hAnsi="Times New Roman" w:cs="Times New Roman"/>
                <w:b/>
                <w:color w:val="000000" w:themeColor="text1"/>
                <w:sz w:val="18"/>
                <w:szCs w:val="18"/>
              </w:rPr>
              <w:t>Percentage</w:t>
            </w:r>
          </w:p>
        </w:tc>
      </w:tr>
      <w:tr w:rsidR="009C4669" w:rsidRPr="001B571F" w14:paraId="7B2B466C" w14:textId="77777777" w:rsidTr="002B0695">
        <w:trPr>
          <w:trHeight w:val="20"/>
        </w:trPr>
        <w:tc>
          <w:tcPr>
            <w:tcW w:w="2742" w:type="dxa"/>
          </w:tcPr>
          <w:p w14:paraId="5838DDE0" w14:textId="469C33AF" w:rsidR="009C4669" w:rsidRPr="001B571F" w:rsidRDefault="002B0695" w:rsidP="002B0695">
            <w:pPr>
              <w:pStyle w:val="TableParagraph"/>
              <w:suppressAutoHyphens/>
              <w:jc w:val="both"/>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2</w:t>
            </w:r>
            <w:r w:rsidRPr="001B571F">
              <w:rPr>
                <w:rFonts w:ascii="Times New Roman" w:hAnsi="Times New Roman" w:cs="Times New Roman"/>
                <w:color w:val="000000" w:themeColor="text1"/>
                <w:spacing w:val="-1"/>
                <w:sz w:val="18"/>
                <w:szCs w:val="18"/>
              </w:rPr>
              <w:t xml:space="preserve"> </w:t>
            </w:r>
            <w:r w:rsidRPr="001B571F">
              <w:rPr>
                <w:rFonts w:ascii="Times New Roman" w:hAnsi="Times New Roman" w:cs="Times New Roman"/>
                <w:color w:val="000000" w:themeColor="text1"/>
                <w:sz w:val="18"/>
                <w:szCs w:val="18"/>
              </w:rPr>
              <w:t>Hours</w:t>
            </w:r>
          </w:p>
        </w:tc>
        <w:tc>
          <w:tcPr>
            <w:tcW w:w="1260" w:type="dxa"/>
          </w:tcPr>
          <w:p w14:paraId="18A4C3BA"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4</w:t>
            </w:r>
          </w:p>
        </w:tc>
        <w:tc>
          <w:tcPr>
            <w:tcW w:w="1260" w:type="dxa"/>
          </w:tcPr>
          <w:p w14:paraId="03F578E3"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13.3%</w:t>
            </w:r>
          </w:p>
        </w:tc>
      </w:tr>
      <w:tr w:rsidR="009C4669" w:rsidRPr="001B571F" w14:paraId="4EF61B7B" w14:textId="77777777" w:rsidTr="002B0695">
        <w:trPr>
          <w:trHeight w:val="20"/>
        </w:trPr>
        <w:tc>
          <w:tcPr>
            <w:tcW w:w="2742" w:type="dxa"/>
          </w:tcPr>
          <w:p w14:paraId="463992A6" w14:textId="134F12FC" w:rsidR="009C4669" w:rsidRPr="001B571F" w:rsidRDefault="002B0695" w:rsidP="002B0695">
            <w:pPr>
              <w:pStyle w:val="TableParagraph"/>
              <w:suppressAutoHyphens/>
              <w:jc w:val="both"/>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Continuous</w:t>
            </w:r>
          </w:p>
        </w:tc>
        <w:tc>
          <w:tcPr>
            <w:tcW w:w="1260" w:type="dxa"/>
          </w:tcPr>
          <w:p w14:paraId="29BBB60F"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0</w:t>
            </w:r>
          </w:p>
        </w:tc>
        <w:tc>
          <w:tcPr>
            <w:tcW w:w="1260" w:type="dxa"/>
          </w:tcPr>
          <w:p w14:paraId="2144296E"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0%</w:t>
            </w:r>
          </w:p>
        </w:tc>
      </w:tr>
      <w:tr w:rsidR="009C4669" w:rsidRPr="001B571F" w14:paraId="4E8322F8" w14:textId="77777777" w:rsidTr="002B0695">
        <w:trPr>
          <w:trHeight w:val="20"/>
        </w:trPr>
        <w:tc>
          <w:tcPr>
            <w:tcW w:w="2742" w:type="dxa"/>
          </w:tcPr>
          <w:p w14:paraId="52891234" w14:textId="70035B82" w:rsidR="009C4669" w:rsidRPr="001B571F" w:rsidRDefault="002B0695" w:rsidP="002B0695">
            <w:pPr>
              <w:pStyle w:val="TableParagraph"/>
              <w:suppressAutoHyphens/>
              <w:jc w:val="both"/>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8</w:t>
            </w:r>
            <w:r w:rsidRPr="001B571F">
              <w:rPr>
                <w:rFonts w:ascii="Times New Roman" w:hAnsi="Times New Roman" w:cs="Times New Roman"/>
                <w:color w:val="000000" w:themeColor="text1"/>
                <w:spacing w:val="-2"/>
                <w:sz w:val="18"/>
                <w:szCs w:val="18"/>
              </w:rPr>
              <w:t xml:space="preserve"> </w:t>
            </w:r>
            <w:r w:rsidRPr="001B571F">
              <w:rPr>
                <w:rFonts w:ascii="Times New Roman" w:hAnsi="Times New Roman" w:cs="Times New Roman"/>
                <w:color w:val="000000" w:themeColor="text1"/>
                <w:sz w:val="18"/>
                <w:szCs w:val="18"/>
              </w:rPr>
              <w:t>Hours</w:t>
            </w:r>
          </w:p>
        </w:tc>
        <w:tc>
          <w:tcPr>
            <w:tcW w:w="1260" w:type="dxa"/>
          </w:tcPr>
          <w:p w14:paraId="6F8C2A88"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0</w:t>
            </w:r>
          </w:p>
        </w:tc>
        <w:tc>
          <w:tcPr>
            <w:tcW w:w="1260" w:type="dxa"/>
          </w:tcPr>
          <w:p w14:paraId="6F4894D8"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0%</w:t>
            </w:r>
          </w:p>
        </w:tc>
      </w:tr>
      <w:tr w:rsidR="009C4669" w:rsidRPr="001B571F" w14:paraId="65A67ECC" w14:textId="77777777" w:rsidTr="002B0695">
        <w:trPr>
          <w:trHeight w:val="20"/>
        </w:trPr>
        <w:tc>
          <w:tcPr>
            <w:tcW w:w="2742" w:type="dxa"/>
          </w:tcPr>
          <w:p w14:paraId="17E171B7" w14:textId="59364547" w:rsidR="009C4669" w:rsidRPr="001B571F" w:rsidRDefault="002B0695" w:rsidP="002B0695">
            <w:pPr>
              <w:pStyle w:val="TableParagraph"/>
              <w:suppressAutoHyphens/>
              <w:jc w:val="both"/>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1</w:t>
            </w:r>
            <w:r w:rsidRPr="001B571F">
              <w:rPr>
                <w:rFonts w:ascii="Times New Roman" w:hAnsi="Times New Roman" w:cs="Times New Roman"/>
                <w:color w:val="000000" w:themeColor="text1"/>
                <w:spacing w:val="-1"/>
                <w:sz w:val="18"/>
                <w:szCs w:val="18"/>
              </w:rPr>
              <w:t xml:space="preserve"> </w:t>
            </w:r>
            <w:r w:rsidRPr="001B571F">
              <w:rPr>
                <w:rFonts w:ascii="Times New Roman" w:hAnsi="Times New Roman" w:cs="Times New Roman"/>
                <w:color w:val="000000" w:themeColor="text1"/>
                <w:sz w:val="18"/>
                <w:szCs w:val="18"/>
              </w:rPr>
              <w:t>Hour</w:t>
            </w:r>
          </w:p>
        </w:tc>
        <w:tc>
          <w:tcPr>
            <w:tcW w:w="1260" w:type="dxa"/>
          </w:tcPr>
          <w:p w14:paraId="3ED4495B"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26</w:t>
            </w:r>
          </w:p>
        </w:tc>
        <w:tc>
          <w:tcPr>
            <w:tcW w:w="1260" w:type="dxa"/>
          </w:tcPr>
          <w:p w14:paraId="710EF3A9"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86.6%</w:t>
            </w:r>
          </w:p>
        </w:tc>
      </w:tr>
    </w:tbl>
    <w:p w14:paraId="5F97DAED" w14:textId="77777777" w:rsidR="002B0695" w:rsidRPr="001B571F" w:rsidRDefault="002B0695" w:rsidP="002B0695">
      <w:pPr>
        <w:widowControl w:val="0"/>
        <w:tabs>
          <w:tab w:val="left" w:pos="6132"/>
        </w:tabs>
        <w:suppressAutoHyphens/>
        <w:spacing w:after="0" w:line="240" w:lineRule="auto"/>
        <w:jc w:val="both"/>
        <w:rPr>
          <w:rFonts w:ascii="Times New Roman" w:hAnsi="Times New Roman"/>
          <w:color w:val="000000" w:themeColor="text1"/>
        </w:rPr>
      </w:pPr>
    </w:p>
    <w:p w14:paraId="3F5B413C" w14:textId="61D5BBF0" w:rsidR="009C4669" w:rsidRPr="001B571F" w:rsidRDefault="009C4669" w:rsidP="009C4669">
      <w:pPr>
        <w:widowControl w:val="0"/>
        <w:tabs>
          <w:tab w:val="left" w:pos="6132"/>
        </w:tabs>
        <w:suppressAutoHyphens/>
        <w:spacing w:after="0" w:line="240" w:lineRule="auto"/>
        <w:ind w:firstLine="216"/>
        <w:jc w:val="both"/>
        <w:rPr>
          <w:rFonts w:ascii="Times New Roman" w:hAnsi="Times New Roman"/>
          <w:color w:val="000000" w:themeColor="text1"/>
        </w:rPr>
      </w:pPr>
      <w:r w:rsidRPr="001B571F">
        <w:rPr>
          <w:rFonts w:ascii="Times New Roman" w:hAnsi="Times New Roman"/>
          <w:color w:val="000000" w:themeColor="text1"/>
        </w:rPr>
        <w:t>This table indicates that 4 (13.33%) use phone 2 hours per day and 26 (86.65%) use 1 hour per day.</w:t>
      </w:r>
    </w:p>
    <w:p w14:paraId="2D398A23" w14:textId="77777777" w:rsidR="002B0695" w:rsidRPr="001B571F" w:rsidRDefault="002B0695" w:rsidP="002B0695">
      <w:pPr>
        <w:pStyle w:val="BodyText"/>
        <w:suppressAutoHyphens/>
        <w:jc w:val="both"/>
        <w:rPr>
          <w:b/>
          <w:color w:val="000000" w:themeColor="text1"/>
          <w:sz w:val="22"/>
          <w:szCs w:val="22"/>
        </w:rPr>
      </w:pPr>
    </w:p>
    <w:p w14:paraId="2AE26E91" w14:textId="14540352" w:rsidR="009C4669" w:rsidRPr="001B571F" w:rsidRDefault="009C4669" w:rsidP="002B0695">
      <w:pPr>
        <w:pStyle w:val="BodyText"/>
        <w:suppressAutoHyphens/>
        <w:jc w:val="both"/>
        <w:rPr>
          <w:color w:val="000000" w:themeColor="text1"/>
          <w:sz w:val="22"/>
          <w:szCs w:val="22"/>
        </w:rPr>
      </w:pPr>
      <w:r w:rsidRPr="001B571F">
        <w:rPr>
          <w:b/>
          <w:color w:val="000000" w:themeColor="text1"/>
          <w:sz w:val="22"/>
          <w:szCs w:val="22"/>
        </w:rPr>
        <w:t>Table 5</w:t>
      </w:r>
      <w:r w:rsidR="002B0695" w:rsidRPr="001B571F">
        <w:rPr>
          <w:b/>
          <w:color w:val="000000" w:themeColor="text1"/>
          <w:sz w:val="22"/>
          <w:szCs w:val="22"/>
        </w:rPr>
        <w:t>.</w:t>
      </w:r>
      <w:r w:rsidRPr="001B571F">
        <w:rPr>
          <w:color w:val="000000" w:themeColor="text1"/>
          <w:spacing w:val="1"/>
          <w:sz w:val="22"/>
          <w:szCs w:val="22"/>
        </w:rPr>
        <w:t xml:space="preserve"> </w:t>
      </w:r>
      <w:r w:rsidRPr="001B571F">
        <w:rPr>
          <w:color w:val="000000" w:themeColor="text1"/>
          <w:sz w:val="22"/>
          <w:szCs w:val="22"/>
        </w:rPr>
        <w:t>Comparison between pre-test and post-test knowledge of students regarding</w:t>
      </w:r>
      <w:r w:rsidRPr="001B571F">
        <w:rPr>
          <w:color w:val="000000" w:themeColor="text1"/>
          <w:spacing w:val="1"/>
          <w:sz w:val="22"/>
          <w:szCs w:val="22"/>
        </w:rPr>
        <w:t xml:space="preserve"> </w:t>
      </w:r>
      <w:r w:rsidRPr="001B571F">
        <w:rPr>
          <w:color w:val="000000" w:themeColor="text1"/>
          <w:sz w:val="22"/>
          <w:szCs w:val="22"/>
        </w:rPr>
        <w:t>health</w:t>
      </w:r>
      <w:r w:rsidRPr="001B571F">
        <w:rPr>
          <w:color w:val="000000" w:themeColor="text1"/>
          <w:spacing w:val="-1"/>
          <w:sz w:val="22"/>
          <w:szCs w:val="22"/>
        </w:rPr>
        <w:t xml:space="preserve"> </w:t>
      </w:r>
      <w:r w:rsidRPr="001B571F">
        <w:rPr>
          <w:color w:val="000000" w:themeColor="text1"/>
          <w:sz w:val="22"/>
          <w:szCs w:val="22"/>
        </w:rPr>
        <w:t>hazards of</w:t>
      </w:r>
      <w:r w:rsidRPr="001B571F">
        <w:rPr>
          <w:color w:val="000000" w:themeColor="text1"/>
          <w:spacing w:val="-2"/>
          <w:sz w:val="22"/>
          <w:szCs w:val="22"/>
        </w:rPr>
        <w:t xml:space="preserve"> </w:t>
      </w:r>
      <w:r w:rsidRPr="001B571F">
        <w:rPr>
          <w:color w:val="000000" w:themeColor="text1"/>
          <w:sz w:val="22"/>
          <w:szCs w:val="22"/>
        </w:rPr>
        <w:t>mobile</w:t>
      </w:r>
      <w:r w:rsidRPr="001B571F">
        <w:rPr>
          <w:color w:val="000000" w:themeColor="text1"/>
          <w:spacing w:val="1"/>
          <w:sz w:val="22"/>
          <w:szCs w:val="22"/>
        </w:rPr>
        <w:t xml:space="preserve"> </w:t>
      </w:r>
      <w:r w:rsidRPr="001B571F">
        <w:rPr>
          <w:color w:val="000000" w:themeColor="text1"/>
          <w:sz w:val="22"/>
          <w:szCs w:val="22"/>
        </w:rPr>
        <w:t>phone</w:t>
      </w:r>
      <w:r w:rsidRPr="001B571F">
        <w:rPr>
          <w:color w:val="000000" w:themeColor="text1"/>
          <w:spacing w:val="-1"/>
          <w:sz w:val="22"/>
          <w:szCs w:val="22"/>
        </w:rPr>
        <w:t xml:space="preserve"> </w:t>
      </w:r>
      <w:r w:rsidRPr="001B571F">
        <w:rPr>
          <w:color w:val="000000" w:themeColor="text1"/>
          <w:sz w:val="22"/>
          <w:szCs w:val="22"/>
        </w:rPr>
        <w:t>usage.</w:t>
      </w:r>
    </w:p>
    <w:tbl>
      <w:tblPr>
        <w:tblStyle w:val="TableGrid"/>
        <w:tblW w:w="0" w:type="auto"/>
        <w:tblInd w:w="58" w:type="dxa"/>
        <w:tblLayout w:type="fixed"/>
        <w:tblCellMar>
          <w:top w:w="29" w:type="dxa"/>
          <w:left w:w="58" w:type="dxa"/>
          <w:bottom w:w="29" w:type="dxa"/>
          <w:right w:w="58" w:type="dxa"/>
        </w:tblCellMar>
        <w:tblLook w:val="01E0" w:firstRow="1" w:lastRow="1" w:firstColumn="1" w:lastColumn="1" w:noHBand="0" w:noVBand="0"/>
      </w:tblPr>
      <w:tblGrid>
        <w:gridCol w:w="550"/>
        <w:gridCol w:w="1097"/>
        <w:gridCol w:w="990"/>
        <w:gridCol w:w="1080"/>
        <w:gridCol w:w="1170"/>
        <w:gridCol w:w="1080"/>
      </w:tblGrid>
      <w:tr w:rsidR="009C4669" w:rsidRPr="001B571F" w14:paraId="6A138404" w14:textId="77777777" w:rsidTr="002B0695">
        <w:trPr>
          <w:trHeight w:val="20"/>
        </w:trPr>
        <w:tc>
          <w:tcPr>
            <w:tcW w:w="550" w:type="dxa"/>
          </w:tcPr>
          <w:p w14:paraId="0213F6B7" w14:textId="3EE7D30D" w:rsidR="009C4669" w:rsidRPr="001B571F" w:rsidRDefault="009C4669" w:rsidP="002B0695">
            <w:pPr>
              <w:pStyle w:val="TableParagraph"/>
              <w:suppressAutoHyphens/>
              <w:jc w:val="center"/>
              <w:rPr>
                <w:rFonts w:ascii="Times New Roman" w:hAnsi="Times New Roman" w:cs="Times New Roman"/>
                <w:b/>
                <w:bCs/>
                <w:color w:val="000000" w:themeColor="text1"/>
                <w:sz w:val="18"/>
                <w:szCs w:val="18"/>
              </w:rPr>
            </w:pPr>
            <w:r w:rsidRPr="001B571F">
              <w:rPr>
                <w:rFonts w:ascii="Times New Roman" w:hAnsi="Times New Roman" w:cs="Times New Roman"/>
                <w:b/>
                <w:bCs/>
                <w:color w:val="000000" w:themeColor="text1"/>
                <w:sz w:val="18"/>
                <w:szCs w:val="18"/>
              </w:rPr>
              <w:t>S</w:t>
            </w:r>
            <w:r w:rsidR="002B0695" w:rsidRPr="001B571F">
              <w:rPr>
                <w:rFonts w:ascii="Times New Roman" w:hAnsi="Times New Roman" w:cs="Times New Roman"/>
                <w:b/>
                <w:bCs/>
                <w:color w:val="000000" w:themeColor="text1"/>
                <w:sz w:val="18"/>
                <w:szCs w:val="18"/>
              </w:rPr>
              <w:t>.</w:t>
            </w:r>
            <w:r w:rsidRPr="001B571F">
              <w:rPr>
                <w:rFonts w:ascii="Times New Roman" w:hAnsi="Times New Roman" w:cs="Times New Roman"/>
                <w:b/>
                <w:bCs/>
                <w:color w:val="000000" w:themeColor="text1"/>
                <w:sz w:val="18"/>
                <w:szCs w:val="18"/>
              </w:rPr>
              <w:t>N</w:t>
            </w:r>
            <w:r w:rsidR="002B0695" w:rsidRPr="001B571F">
              <w:rPr>
                <w:rFonts w:ascii="Times New Roman" w:hAnsi="Times New Roman" w:cs="Times New Roman"/>
                <w:b/>
                <w:bCs/>
                <w:color w:val="000000" w:themeColor="text1"/>
                <w:sz w:val="18"/>
                <w:szCs w:val="18"/>
              </w:rPr>
              <w:t>.</w:t>
            </w:r>
          </w:p>
        </w:tc>
        <w:tc>
          <w:tcPr>
            <w:tcW w:w="1097" w:type="dxa"/>
          </w:tcPr>
          <w:p w14:paraId="52EC7A5C" w14:textId="18EDEB4E" w:rsidR="009C4669" w:rsidRPr="001B571F" w:rsidRDefault="002B0695" w:rsidP="002B0695">
            <w:pPr>
              <w:pStyle w:val="TableParagraph"/>
              <w:suppressAutoHyphens/>
              <w:jc w:val="both"/>
              <w:rPr>
                <w:rFonts w:ascii="Times New Roman" w:hAnsi="Times New Roman" w:cs="Times New Roman"/>
                <w:b/>
                <w:bCs/>
                <w:color w:val="000000" w:themeColor="text1"/>
                <w:sz w:val="18"/>
                <w:szCs w:val="18"/>
              </w:rPr>
            </w:pPr>
            <w:r w:rsidRPr="001B571F">
              <w:rPr>
                <w:rFonts w:ascii="Times New Roman" w:hAnsi="Times New Roman" w:cs="Times New Roman"/>
                <w:b/>
                <w:bCs/>
                <w:color w:val="000000" w:themeColor="text1"/>
                <w:sz w:val="18"/>
                <w:szCs w:val="18"/>
              </w:rPr>
              <w:t>Knowledge</w:t>
            </w:r>
          </w:p>
          <w:p w14:paraId="551EF7E3" w14:textId="2433C721" w:rsidR="009C4669" w:rsidRPr="001B571F" w:rsidRDefault="002B0695" w:rsidP="002B0695">
            <w:pPr>
              <w:pStyle w:val="TableParagraph"/>
              <w:suppressAutoHyphens/>
              <w:jc w:val="both"/>
              <w:rPr>
                <w:rFonts w:ascii="Times New Roman" w:hAnsi="Times New Roman" w:cs="Times New Roman"/>
                <w:b/>
                <w:bCs/>
                <w:color w:val="000000" w:themeColor="text1"/>
                <w:sz w:val="18"/>
                <w:szCs w:val="18"/>
              </w:rPr>
            </w:pPr>
            <w:r w:rsidRPr="001B571F">
              <w:rPr>
                <w:rFonts w:ascii="Times New Roman" w:hAnsi="Times New Roman" w:cs="Times New Roman"/>
                <w:b/>
                <w:bCs/>
                <w:color w:val="000000" w:themeColor="text1"/>
                <w:sz w:val="18"/>
                <w:szCs w:val="18"/>
              </w:rPr>
              <w:t>Score</w:t>
            </w:r>
          </w:p>
        </w:tc>
        <w:tc>
          <w:tcPr>
            <w:tcW w:w="990" w:type="dxa"/>
          </w:tcPr>
          <w:p w14:paraId="20188F7E" w14:textId="1AF182F4" w:rsidR="009C4669" w:rsidRPr="001B571F" w:rsidRDefault="002B0695" w:rsidP="002B0695">
            <w:pPr>
              <w:pStyle w:val="TableParagraph"/>
              <w:suppressAutoHyphens/>
              <w:jc w:val="center"/>
              <w:rPr>
                <w:rFonts w:ascii="Times New Roman" w:hAnsi="Times New Roman" w:cs="Times New Roman"/>
                <w:b/>
                <w:bCs/>
                <w:color w:val="000000" w:themeColor="text1"/>
                <w:sz w:val="18"/>
                <w:szCs w:val="18"/>
              </w:rPr>
            </w:pPr>
            <w:r w:rsidRPr="001B571F">
              <w:rPr>
                <w:rFonts w:ascii="Times New Roman" w:hAnsi="Times New Roman" w:cs="Times New Roman"/>
                <w:b/>
                <w:bCs/>
                <w:color w:val="000000" w:themeColor="text1"/>
                <w:sz w:val="18"/>
                <w:szCs w:val="18"/>
              </w:rPr>
              <w:t>Pre</w:t>
            </w:r>
            <w:r w:rsidR="004E4577" w:rsidRPr="001B571F">
              <w:rPr>
                <w:rFonts w:ascii="Times New Roman" w:hAnsi="Times New Roman" w:cs="Times New Roman"/>
                <w:b/>
                <w:bCs/>
                <w:color w:val="000000" w:themeColor="text1"/>
                <w:sz w:val="18"/>
                <w:szCs w:val="18"/>
              </w:rPr>
              <w:t>-</w:t>
            </w:r>
            <w:r w:rsidRPr="001B571F">
              <w:rPr>
                <w:rFonts w:ascii="Times New Roman" w:hAnsi="Times New Roman" w:cs="Times New Roman"/>
                <w:b/>
                <w:bCs/>
                <w:color w:val="000000" w:themeColor="text1"/>
                <w:sz w:val="18"/>
                <w:szCs w:val="18"/>
              </w:rPr>
              <w:t>test</w:t>
            </w:r>
          </w:p>
          <w:p w14:paraId="694587F3" w14:textId="1400A8EA" w:rsidR="009C4669" w:rsidRPr="001B571F" w:rsidRDefault="002B0695" w:rsidP="002B0695">
            <w:pPr>
              <w:pStyle w:val="TableParagraph"/>
              <w:suppressAutoHyphens/>
              <w:jc w:val="center"/>
              <w:rPr>
                <w:rFonts w:ascii="Times New Roman" w:hAnsi="Times New Roman" w:cs="Times New Roman"/>
                <w:b/>
                <w:bCs/>
                <w:color w:val="000000" w:themeColor="text1"/>
                <w:sz w:val="18"/>
                <w:szCs w:val="18"/>
              </w:rPr>
            </w:pPr>
            <w:r w:rsidRPr="001B571F">
              <w:rPr>
                <w:rFonts w:ascii="Times New Roman" w:hAnsi="Times New Roman" w:cs="Times New Roman"/>
                <w:b/>
                <w:bCs/>
                <w:color w:val="000000" w:themeColor="text1"/>
                <w:sz w:val="18"/>
                <w:szCs w:val="18"/>
              </w:rPr>
              <w:t>Frequency</w:t>
            </w:r>
          </w:p>
        </w:tc>
        <w:tc>
          <w:tcPr>
            <w:tcW w:w="1080" w:type="dxa"/>
          </w:tcPr>
          <w:p w14:paraId="2B7D5171" w14:textId="3DB6A16F" w:rsidR="009C4669" w:rsidRPr="001B571F" w:rsidRDefault="002B0695" w:rsidP="002B0695">
            <w:pPr>
              <w:pStyle w:val="TableParagraph"/>
              <w:suppressAutoHyphens/>
              <w:jc w:val="center"/>
              <w:rPr>
                <w:rFonts w:ascii="Times New Roman" w:hAnsi="Times New Roman" w:cs="Times New Roman"/>
                <w:b/>
                <w:bCs/>
                <w:color w:val="000000" w:themeColor="text1"/>
                <w:sz w:val="18"/>
                <w:szCs w:val="18"/>
              </w:rPr>
            </w:pPr>
            <w:r w:rsidRPr="001B571F">
              <w:rPr>
                <w:rFonts w:ascii="Times New Roman" w:hAnsi="Times New Roman" w:cs="Times New Roman"/>
                <w:b/>
                <w:bCs/>
                <w:color w:val="000000" w:themeColor="text1"/>
                <w:sz w:val="18"/>
                <w:szCs w:val="18"/>
              </w:rPr>
              <w:t>Pre</w:t>
            </w:r>
            <w:r w:rsidR="004E4577" w:rsidRPr="001B571F">
              <w:rPr>
                <w:rFonts w:ascii="Times New Roman" w:hAnsi="Times New Roman" w:cs="Times New Roman"/>
                <w:b/>
                <w:bCs/>
                <w:color w:val="000000" w:themeColor="text1"/>
                <w:sz w:val="18"/>
                <w:szCs w:val="18"/>
              </w:rPr>
              <w:t>-</w:t>
            </w:r>
            <w:r w:rsidRPr="001B571F">
              <w:rPr>
                <w:rFonts w:ascii="Times New Roman" w:hAnsi="Times New Roman" w:cs="Times New Roman"/>
                <w:b/>
                <w:bCs/>
                <w:color w:val="000000" w:themeColor="text1"/>
                <w:sz w:val="18"/>
                <w:szCs w:val="18"/>
              </w:rPr>
              <w:t>test</w:t>
            </w:r>
          </w:p>
          <w:p w14:paraId="01AA1F91" w14:textId="3AD054E6" w:rsidR="009C4669" w:rsidRPr="001B571F" w:rsidRDefault="002B0695" w:rsidP="002B0695">
            <w:pPr>
              <w:pStyle w:val="TableParagraph"/>
              <w:suppressAutoHyphens/>
              <w:jc w:val="center"/>
              <w:rPr>
                <w:rFonts w:ascii="Times New Roman" w:hAnsi="Times New Roman" w:cs="Times New Roman"/>
                <w:b/>
                <w:bCs/>
                <w:color w:val="000000" w:themeColor="text1"/>
                <w:sz w:val="18"/>
                <w:szCs w:val="18"/>
              </w:rPr>
            </w:pPr>
            <w:r w:rsidRPr="001B571F">
              <w:rPr>
                <w:rFonts w:ascii="Times New Roman" w:hAnsi="Times New Roman" w:cs="Times New Roman"/>
                <w:b/>
                <w:bCs/>
                <w:color w:val="000000" w:themeColor="text1"/>
                <w:sz w:val="18"/>
                <w:szCs w:val="18"/>
              </w:rPr>
              <w:t>Percentage</w:t>
            </w:r>
          </w:p>
        </w:tc>
        <w:tc>
          <w:tcPr>
            <w:tcW w:w="1170" w:type="dxa"/>
          </w:tcPr>
          <w:p w14:paraId="7689A409" w14:textId="67260338" w:rsidR="009C4669" w:rsidRPr="001B571F" w:rsidRDefault="002B0695" w:rsidP="002B0695">
            <w:pPr>
              <w:pStyle w:val="TableParagraph"/>
              <w:suppressAutoHyphens/>
              <w:jc w:val="center"/>
              <w:rPr>
                <w:rFonts w:ascii="Times New Roman" w:hAnsi="Times New Roman" w:cs="Times New Roman"/>
                <w:b/>
                <w:bCs/>
                <w:color w:val="000000" w:themeColor="text1"/>
                <w:sz w:val="18"/>
                <w:szCs w:val="18"/>
              </w:rPr>
            </w:pPr>
            <w:r w:rsidRPr="001B571F">
              <w:rPr>
                <w:rFonts w:ascii="Times New Roman" w:hAnsi="Times New Roman" w:cs="Times New Roman"/>
                <w:b/>
                <w:bCs/>
                <w:color w:val="000000" w:themeColor="text1"/>
                <w:sz w:val="18"/>
                <w:szCs w:val="18"/>
              </w:rPr>
              <w:t>Post</w:t>
            </w:r>
            <w:r w:rsidR="006338FB" w:rsidRPr="001B571F">
              <w:rPr>
                <w:rFonts w:ascii="Times New Roman" w:hAnsi="Times New Roman" w:cs="Times New Roman"/>
                <w:b/>
                <w:bCs/>
                <w:color w:val="000000" w:themeColor="text1"/>
                <w:sz w:val="18"/>
                <w:szCs w:val="18"/>
              </w:rPr>
              <w:t>-</w:t>
            </w:r>
            <w:r w:rsidRPr="001B571F">
              <w:rPr>
                <w:rFonts w:ascii="Times New Roman" w:hAnsi="Times New Roman" w:cs="Times New Roman"/>
                <w:b/>
                <w:bCs/>
                <w:color w:val="000000" w:themeColor="text1"/>
                <w:sz w:val="18"/>
                <w:szCs w:val="18"/>
              </w:rPr>
              <w:t>test</w:t>
            </w:r>
          </w:p>
          <w:p w14:paraId="1966ED7A" w14:textId="049427A5" w:rsidR="009C4669" w:rsidRPr="001B571F" w:rsidRDefault="002B0695" w:rsidP="002B0695">
            <w:pPr>
              <w:pStyle w:val="TableParagraph"/>
              <w:suppressAutoHyphens/>
              <w:jc w:val="center"/>
              <w:rPr>
                <w:rFonts w:ascii="Times New Roman" w:hAnsi="Times New Roman" w:cs="Times New Roman"/>
                <w:b/>
                <w:bCs/>
                <w:color w:val="000000" w:themeColor="text1"/>
                <w:sz w:val="18"/>
                <w:szCs w:val="18"/>
              </w:rPr>
            </w:pPr>
            <w:r w:rsidRPr="001B571F">
              <w:rPr>
                <w:rFonts w:ascii="Times New Roman" w:hAnsi="Times New Roman" w:cs="Times New Roman"/>
                <w:b/>
                <w:bCs/>
                <w:color w:val="000000" w:themeColor="text1"/>
                <w:sz w:val="18"/>
                <w:szCs w:val="18"/>
              </w:rPr>
              <w:t>Frequency</w:t>
            </w:r>
          </w:p>
        </w:tc>
        <w:tc>
          <w:tcPr>
            <w:tcW w:w="1080" w:type="dxa"/>
          </w:tcPr>
          <w:p w14:paraId="1CB1183F" w14:textId="64CF2992" w:rsidR="009C4669" w:rsidRPr="001B571F" w:rsidRDefault="002B0695" w:rsidP="002B0695">
            <w:pPr>
              <w:pStyle w:val="TableParagraph"/>
              <w:suppressAutoHyphens/>
              <w:jc w:val="center"/>
              <w:rPr>
                <w:rFonts w:ascii="Times New Roman" w:hAnsi="Times New Roman" w:cs="Times New Roman"/>
                <w:b/>
                <w:bCs/>
                <w:color w:val="000000" w:themeColor="text1"/>
                <w:sz w:val="18"/>
                <w:szCs w:val="18"/>
              </w:rPr>
            </w:pPr>
            <w:r w:rsidRPr="001B571F">
              <w:rPr>
                <w:rFonts w:ascii="Times New Roman" w:hAnsi="Times New Roman" w:cs="Times New Roman"/>
                <w:b/>
                <w:bCs/>
                <w:color w:val="000000" w:themeColor="text1"/>
                <w:sz w:val="18"/>
                <w:szCs w:val="18"/>
              </w:rPr>
              <w:t>Post</w:t>
            </w:r>
            <w:r w:rsidR="006338FB" w:rsidRPr="001B571F">
              <w:rPr>
                <w:rFonts w:ascii="Times New Roman" w:hAnsi="Times New Roman" w:cs="Times New Roman"/>
                <w:b/>
                <w:bCs/>
                <w:color w:val="000000" w:themeColor="text1"/>
                <w:sz w:val="18"/>
                <w:szCs w:val="18"/>
              </w:rPr>
              <w:t>-</w:t>
            </w:r>
            <w:r w:rsidRPr="001B571F">
              <w:rPr>
                <w:rFonts w:ascii="Times New Roman" w:hAnsi="Times New Roman" w:cs="Times New Roman"/>
                <w:b/>
                <w:bCs/>
                <w:color w:val="000000" w:themeColor="text1"/>
                <w:sz w:val="18"/>
                <w:szCs w:val="18"/>
              </w:rPr>
              <w:t>test</w:t>
            </w:r>
          </w:p>
          <w:p w14:paraId="50FBE1D5" w14:textId="3A932875" w:rsidR="009C4669" w:rsidRPr="001B571F" w:rsidRDefault="002B0695" w:rsidP="002B0695">
            <w:pPr>
              <w:pStyle w:val="TableParagraph"/>
              <w:suppressAutoHyphens/>
              <w:jc w:val="center"/>
              <w:rPr>
                <w:rFonts w:ascii="Times New Roman" w:hAnsi="Times New Roman" w:cs="Times New Roman"/>
                <w:b/>
                <w:bCs/>
                <w:color w:val="000000" w:themeColor="text1"/>
                <w:sz w:val="18"/>
                <w:szCs w:val="18"/>
              </w:rPr>
            </w:pPr>
            <w:r w:rsidRPr="001B571F">
              <w:rPr>
                <w:rFonts w:ascii="Times New Roman" w:hAnsi="Times New Roman" w:cs="Times New Roman"/>
                <w:b/>
                <w:bCs/>
                <w:color w:val="000000" w:themeColor="text1"/>
                <w:sz w:val="18"/>
                <w:szCs w:val="18"/>
              </w:rPr>
              <w:t>Percentage</w:t>
            </w:r>
          </w:p>
        </w:tc>
      </w:tr>
      <w:tr w:rsidR="009C4669" w:rsidRPr="001B571F" w14:paraId="628808C4" w14:textId="77777777" w:rsidTr="002B0695">
        <w:trPr>
          <w:trHeight w:val="20"/>
        </w:trPr>
        <w:tc>
          <w:tcPr>
            <w:tcW w:w="550" w:type="dxa"/>
          </w:tcPr>
          <w:p w14:paraId="09BC6CEA"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1</w:t>
            </w:r>
          </w:p>
        </w:tc>
        <w:tc>
          <w:tcPr>
            <w:tcW w:w="1097" w:type="dxa"/>
          </w:tcPr>
          <w:p w14:paraId="699A0B8F" w14:textId="7B06C4CB" w:rsidR="009C4669" w:rsidRPr="001B571F" w:rsidRDefault="002B0695" w:rsidP="002B0695">
            <w:pPr>
              <w:pStyle w:val="TableParagraph"/>
              <w:suppressAutoHyphens/>
              <w:jc w:val="both"/>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Good</w:t>
            </w:r>
          </w:p>
        </w:tc>
        <w:tc>
          <w:tcPr>
            <w:tcW w:w="990" w:type="dxa"/>
          </w:tcPr>
          <w:p w14:paraId="68B2E89A"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0</w:t>
            </w:r>
          </w:p>
        </w:tc>
        <w:tc>
          <w:tcPr>
            <w:tcW w:w="1080" w:type="dxa"/>
          </w:tcPr>
          <w:p w14:paraId="30315A28"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0</w:t>
            </w:r>
          </w:p>
        </w:tc>
        <w:tc>
          <w:tcPr>
            <w:tcW w:w="1170" w:type="dxa"/>
          </w:tcPr>
          <w:p w14:paraId="25F9556E"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30</w:t>
            </w:r>
          </w:p>
        </w:tc>
        <w:tc>
          <w:tcPr>
            <w:tcW w:w="1080" w:type="dxa"/>
          </w:tcPr>
          <w:p w14:paraId="1E8EACCD"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100%</w:t>
            </w:r>
          </w:p>
        </w:tc>
      </w:tr>
      <w:tr w:rsidR="009C4669" w:rsidRPr="001B571F" w14:paraId="5CECBB0F" w14:textId="77777777" w:rsidTr="002B0695">
        <w:trPr>
          <w:trHeight w:val="20"/>
        </w:trPr>
        <w:tc>
          <w:tcPr>
            <w:tcW w:w="550" w:type="dxa"/>
          </w:tcPr>
          <w:p w14:paraId="17C52E4F"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2</w:t>
            </w:r>
          </w:p>
        </w:tc>
        <w:tc>
          <w:tcPr>
            <w:tcW w:w="1097" w:type="dxa"/>
          </w:tcPr>
          <w:p w14:paraId="25E4D429" w14:textId="409D6AD9" w:rsidR="009C4669" w:rsidRPr="001B571F" w:rsidRDefault="002B0695" w:rsidP="002B0695">
            <w:pPr>
              <w:pStyle w:val="TableParagraph"/>
              <w:suppressAutoHyphens/>
              <w:jc w:val="both"/>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Average</w:t>
            </w:r>
          </w:p>
        </w:tc>
        <w:tc>
          <w:tcPr>
            <w:tcW w:w="990" w:type="dxa"/>
          </w:tcPr>
          <w:p w14:paraId="1CA4B4FF"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27</w:t>
            </w:r>
          </w:p>
        </w:tc>
        <w:tc>
          <w:tcPr>
            <w:tcW w:w="1080" w:type="dxa"/>
          </w:tcPr>
          <w:p w14:paraId="6F6D0A17"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90%</w:t>
            </w:r>
          </w:p>
        </w:tc>
        <w:tc>
          <w:tcPr>
            <w:tcW w:w="1170" w:type="dxa"/>
          </w:tcPr>
          <w:p w14:paraId="51D8DCC9"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0</w:t>
            </w:r>
          </w:p>
        </w:tc>
        <w:tc>
          <w:tcPr>
            <w:tcW w:w="1080" w:type="dxa"/>
          </w:tcPr>
          <w:p w14:paraId="5C58FCF2"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0</w:t>
            </w:r>
          </w:p>
        </w:tc>
      </w:tr>
      <w:tr w:rsidR="009C4669" w:rsidRPr="001B571F" w14:paraId="630A9520" w14:textId="77777777" w:rsidTr="002B0695">
        <w:trPr>
          <w:trHeight w:val="20"/>
        </w:trPr>
        <w:tc>
          <w:tcPr>
            <w:tcW w:w="550" w:type="dxa"/>
          </w:tcPr>
          <w:p w14:paraId="00D124EA"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3</w:t>
            </w:r>
          </w:p>
        </w:tc>
        <w:tc>
          <w:tcPr>
            <w:tcW w:w="1097" w:type="dxa"/>
          </w:tcPr>
          <w:p w14:paraId="7B5AB335" w14:textId="41CE7CDE" w:rsidR="009C4669" w:rsidRPr="001B571F" w:rsidRDefault="002B0695" w:rsidP="002B0695">
            <w:pPr>
              <w:pStyle w:val="TableParagraph"/>
              <w:suppressAutoHyphens/>
              <w:jc w:val="both"/>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Poor</w:t>
            </w:r>
          </w:p>
        </w:tc>
        <w:tc>
          <w:tcPr>
            <w:tcW w:w="990" w:type="dxa"/>
          </w:tcPr>
          <w:p w14:paraId="6950C418"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3</w:t>
            </w:r>
          </w:p>
        </w:tc>
        <w:tc>
          <w:tcPr>
            <w:tcW w:w="1080" w:type="dxa"/>
          </w:tcPr>
          <w:p w14:paraId="73DCABCB"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10%</w:t>
            </w:r>
          </w:p>
        </w:tc>
        <w:tc>
          <w:tcPr>
            <w:tcW w:w="1170" w:type="dxa"/>
          </w:tcPr>
          <w:p w14:paraId="5F63ABC0"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0</w:t>
            </w:r>
          </w:p>
        </w:tc>
        <w:tc>
          <w:tcPr>
            <w:tcW w:w="1080" w:type="dxa"/>
          </w:tcPr>
          <w:p w14:paraId="37EEE66C"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0</w:t>
            </w:r>
          </w:p>
        </w:tc>
      </w:tr>
    </w:tbl>
    <w:p w14:paraId="2807C8F0" w14:textId="77777777" w:rsidR="009C4669" w:rsidRPr="001B571F" w:rsidRDefault="009C4669" w:rsidP="002B0695">
      <w:pPr>
        <w:pStyle w:val="BodyText"/>
        <w:suppressAutoHyphens/>
        <w:jc w:val="both"/>
        <w:rPr>
          <w:color w:val="000000" w:themeColor="text1"/>
          <w:sz w:val="22"/>
          <w:szCs w:val="22"/>
        </w:rPr>
      </w:pPr>
    </w:p>
    <w:p w14:paraId="4DB470A2" w14:textId="4EA77D26" w:rsidR="009C4669" w:rsidRPr="001B571F" w:rsidRDefault="009C4669" w:rsidP="009C4669">
      <w:pPr>
        <w:pStyle w:val="BodyText"/>
        <w:suppressAutoHyphens/>
        <w:ind w:firstLine="216"/>
        <w:jc w:val="both"/>
        <w:rPr>
          <w:color w:val="000000" w:themeColor="text1"/>
          <w:sz w:val="22"/>
          <w:szCs w:val="22"/>
        </w:rPr>
      </w:pPr>
      <w:r w:rsidRPr="001B571F">
        <w:rPr>
          <w:color w:val="000000" w:themeColor="text1"/>
          <w:sz w:val="22"/>
          <w:szCs w:val="22"/>
        </w:rPr>
        <w:t>Data presented in this table indicates that out of 30 students, 27 had average knowledge</w:t>
      </w:r>
      <w:r w:rsidRPr="001B571F">
        <w:rPr>
          <w:color w:val="000000" w:themeColor="text1"/>
          <w:spacing w:val="1"/>
          <w:sz w:val="22"/>
          <w:szCs w:val="22"/>
        </w:rPr>
        <w:t xml:space="preserve"> </w:t>
      </w:r>
      <w:r w:rsidRPr="001B571F">
        <w:rPr>
          <w:color w:val="000000" w:themeColor="text1"/>
          <w:sz w:val="22"/>
          <w:szCs w:val="22"/>
        </w:rPr>
        <w:t>and 3 had poor knowledge during pre-test, whereas in post</w:t>
      </w:r>
      <w:r w:rsidR="006338FB" w:rsidRPr="001B571F">
        <w:rPr>
          <w:color w:val="000000" w:themeColor="text1"/>
          <w:sz w:val="22"/>
          <w:szCs w:val="22"/>
        </w:rPr>
        <w:t>-</w:t>
      </w:r>
      <w:r w:rsidRPr="001B571F">
        <w:rPr>
          <w:color w:val="000000" w:themeColor="text1"/>
          <w:sz w:val="22"/>
          <w:szCs w:val="22"/>
        </w:rPr>
        <w:t>test, all of them attained good</w:t>
      </w:r>
      <w:r w:rsidRPr="001B571F">
        <w:rPr>
          <w:color w:val="000000" w:themeColor="text1"/>
          <w:spacing w:val="1"/>
          <w:sz w:val="22"/>
          <w:szCs w:val="22"/>
        </w:rPr>
        <w:t xml:space="preserve"> </w:t>
      </w:r>
      <w:r w:rsidRPr="001B571F">
        <w:rPr>
          <w:color w:val="000000" w:themeColor="text1"/>
          <w:sz w:val="22"/>
          <w:szCs w:val="22"/>
        </w:rPr>
        <w:t>knowledge</w:t>
      </w:r>
      <w:r w:rsidRPr="001B571F">
        <w:rPr>
          <w:color w:val="000000" w:themeColor="text1"/>
          <w:spacing w:val="-2"/>
          <w:sz w:val="22"/>
          <w:szCs w:val="22"/>
        </w:rPr>
        <w:t xml:space="preserve"> </w:t>
      </w:r>
      <w:r w:rsidRPr="001B571F">
        <w:rPr>
          <w:color w:val="000000" w:themeColor="text1"/>
          <w:sz w:val="22"/>
          <w:szCs w:val="22"/>
        </w:rPr>
        <w:t>regarding</w:t>
      </w:r>
      <w:r w:rsidRPr="001B571F">
        <w:rPr>
          <w:color w:val="000000" w:themeColor="text1"/>
          <w:spacing w:val="-3"/>
          <w:sz w:val="22"/>
          <w:szCs w:val="22"/>
        </w:rPr>
        <w:t xml:space="preserve"> </w:t>
      </w:r>
      <w:r w:rsidRPr="001B571F">
        <w:rPr>
          <w:color w:val="000000" w:themeColor="text1"/>
          <w:sz w:val="22"/>
          <w:szCs w:val="22"/>
        </w:rPr>
        <w:t>health hazards of</w:t>
      </w:r>
      <w:r w:rsidRPr="001B571F">
        <w:rPr>
          <w:color w:val="000000" w:themeColor="text1"/>
          <w:spacing w:val="-2"/>
          <w:sz w:val="22"/>
          <w:szCs w:val="22"/>
        </w:rPr>
        <w:t xml:space="preserve"> </w:t>
      </w:r>
      <w:r w:rsidRPr="001B571F">
        <w:rPr>
          <w:color w:val="000000" w:themeColor="text1"/>
          <w:sz w:val="22"/>
          <w:szCs w:val="22"/>
        </w:rPr>
        <w:t xml:space="preserve">mobile phone usage. </w:t>
      </w:r>
    </w:p>
    <w:p w14:paraId="1E51E1B4" w14:textId="04DF8833" w:rsidR="009C4669" w:rsidRPr="001B571F" w:rsidRDefault="009C4669" w:rsidP="002B0695">
      <w:pPr>
        <w:pStyle w:val="BodyText"/>
        <w:suppressAutoHyphens/>
        <w:jc w:val="both"/>
        <w:rPr>
          <w:color w:val="000000" w:themeColor="text1"/>
          <w:sz w:val="22"/>
          <w:szCs w:val="22"/>
        </w:rPr>
      </w:pPr>
      <w:r w:rsidRPr="001B571F">
        <w:rPr>
          <w:b/>
          <w:color w:val="000000" w:themeColor="text1"/>
          <w:sz w:val="22"/>
          <w:szCs w:val="22"/>
        </w:rPr>
        <w:lastRenderedPageBreak/>
        <w:t>Table 6</w:t>
      </w:r>
      <w:r w:rsidR="002B0695" w:rsidRPr="001B571F">
        <w:rPr>
          <w:b/>
          <w:color w:val="000000" w:themeColor="text1"/>
          <w:sz w:val="22"/>
          <w:szCs w:val="22"/>
        </w:rPr>
        <w:t xml:space="preserve">. </w:t>
      </w:r>
      <w:r w:rsidRPr="001B571F">
        <w:rPr>
          <w:color w:val="000000" w:themeColor="text1"/>
          <w:sz w:val="22"/>
          <w:szCs w:val="22"/>
        </w:rPr>
        <w:t>Mean, standard deviation, mean difference and calculated 't' value to compare pre-test and post-test knowledge score regarding health hazards of mobile phone usage among upper primary school students.</w:t>
      </w:r>
    </w:p>
    <w:tbl>
      <w:tblPr>
        <w:tblStyle w:val="TableGrid"/>
        <w:tblW w:w="7947" w:type="dxa"/>
        <w:tblInd w:w="58" w:type="dxa"/>
        <w:tblLayout w:type="fixed"/>
        <w:tblCellMar>
          <w:top w:w="29" w:type="dxa"/>
          <w:left w:w="58" w:type="dxa"/>
          <w:bottom w:w="29" w:type="dxa"/>
          <w:right w:w="58" w:type="dxa"/>
        </w:tblCellMar>
        <w:tblLook w:val="01E0" w:firstRow="1" w:lastRow="1" w:firstColumn="1" w:lastColumn="1" w:noHBand="0" w:noVBand="0"/>
      </w:tblPr>
      <w:tblGrid>
        <w:gridCol w:w="1555"/>
        <w:gridCol w:w="819"/>
        <w:gridCol w:w="1073"/>
        <w:gridCol w:w="1080"/>
        <w:gridCol w:w="1710"/>
        <w:gridCol w:w="990"/>
        <w:gridCol w:w="720"/>
      </w:tblGrid>
      <w:tr w:rsidR="009C4669" w:rsidRPr="001B571F" w14:paraId="57CDFDFD" w14:textId="77777777" w:rsidTr="002B0695">
        <w:trPr>
          <w:trHeight w:val="20"/>
        </w:trPr>
        <w:tc>
          <w:tcPr>
            <w:tcW w:w="1555" w:type="dxa"/>
          </w:tcPr>
          <w:p w14:paraId="7CA2FA06" w14:textId="77777777" w:rsidR="009C4669" w:rsidRPr="001B571F" w:rsidRDefault="009C4669" w:rsidP="002B0695">
            <w:pPr>
              <w:pStyle w:val="TableParagraph"/>
              <w:suppressAutoHyphens/>
              <w:jc w:val="both"/>
              <w:rPr>
                <w:rFonts w:ascii="Times New Roman" w:hAnsi="Times New Roman" w:cs="Times New Roman"/>
                <w:b/>
                <w:color w:val="000000" w:themeColor="text1"/>
                <w:sz w:val="18"/>
                <w:szCs w:val="18"/>
              </w:rPr>
            </w:pPr>
            <w:r w:rsidRPr="001B571F">
              <w:rPr>
                <w:rFonts w:ascii="Times New Roman" w:hAnsi="Times New Roman" w:cs="Times New Roman"/>
                <w:b/>
                <w:color w:val="000000" w:themeColor="text1"/>
                <w:sz w:val="18"/>
                <w:szCs w:val="18"/>
              </w:rPr>
              <w:t>Knowledge</w:t>
            </w:r>
            <w:r w:rsidRPr="001B571F">
              <w:rPr>
                <w:rFonts w:ascii="Times New Roman" w:hAnsi="Times New Roman" w:cs="Times New Roman"/>
                <w:b/>
                <w:color w:val="000000" w:themeColor="text1"/>
                <w:spacing w:val="-57"/>
                <w:sz w:val="18"/>
                <w:szCs w:val="18"/>
              </w:rPr>
              <w:t xml:space="preserve"> </w:t>
            </w:r>
            <w:r w:rsidRPr="001B571F">
              <w:rPr>
                <w:rFonts w:ascii="Times New Roman" w:hAnsi="Times New Roman" w:cs="Times New Roman"/>
                <w:b/>
                <w:color w:val="000000" w:themeColor="text1"/>
                <w:sz w:val="18"/>
                <w:szCs w:val="18"/>
              </w:rPr>
              <w:t>score</w:t>
            </w:r>
          </w:p>
        </w:tc>
        <w:tc>
          <w:tcPr>
            <w:tcW w:w="819" w:type="dxa"/>
          </w:tcPr>
          <w:p w14:paraId="135EB517" w14:textId="77777777" w:rsidR="009C4669" w:rsidRPr="001B571F" w:rsidRDefault="009C4669" w:rsidP="002B0695">
            <w:pPr>
              <w:pStyle w:val="TableParagraph"/>
              <w:suppressAutoHyphens/>
              <w:jc w:val="center"/>
              <w:rPr>
                <w:rFonts w:ascii="Times New Roman" w:hAnsi="Times New Roman" w:cs="Times New Roman"/>
                <w:b/>
                <w:color w:val="000000" w:themeColor="text1"/>
                <w:sz w:val="18"/>
                <w:szCs w:val="18"/>
              </w:rPr>
            </w:pPr>
            <w:r w:rsidRPr="001B571F">
              <w:rPr>
                <w:rFonts w:ascii="Times New Roman" w:hAnsi="Times New Roman" w:cs="Times New Roman"/>
                <w:b/>
                <w:color w:val="000000" w:themeColor="text1"/>
                <w:sz w:val="18"/>
                <w:szCs w:val="18"/>
              </w:rPr>
              <w:t>Mean</w:t>
            </w:r>
          </w:p>
        </w:tc>
        <w:tc>
          <w:tcPr>
            <w:tcW w:w="1073" w:type="dxa"/>
          </w:tcPr>
          <w:p w14:paraId="3355DF0A" w14:textId="77777777" w:rsidR="009C4669" w:rsidRPr="001B571F" w:rsidRDefault="009C4669" w:rsidP="002B0695">
            <w:pPr>
              <w:pStyle w:val="TableParagraph"/>
              <w:suppressAutoHyphens/>
              <w:jc w:val="center"/>
              <w:rPr>
                <w:rFonts w:ascii="Times New Roman" w:hAnsi="Times New Roman" w:cs="Times New Roman"/>
                <w:b/>
                <w:color w:val="000000" w:themeColor="text1"/>
                <w:sz w:val="18"/>
                <w:szCs w:val="18"/>
              </w:rPr>
            </w:pPr>
            <w:r w:rsidRPr="001B571F">
              <w:rPr>
                <w:rFonts w:ascii="Times New Roman" w:hAnsi="Times New Roman" w:cs="Times New Roman"/>
                <w:b/>
                <w:color w:val="000000" w:themeColor="text1"/>
                <w:sz w:val="18"/>
                <w:szCs w:val="18"/>
              </w:rPr>
              <w:t>Mean</w:t>
            </w:r>
            <w:r w:rsidRPr="001B571F">
              <w:rPr>
                <w:rFonts w:ascii="Times New Roman" w:hAnsi="Times New Roman" w:cs="Times New Roman"/>
                <w:b/>
                <w:color w:val="000000" w:themeColor="text1"/>
                <w:spacing w:val="1"/>
                <w:sz w:val="18"/>
                <w:szCs w:val="18"/>
              </w:rPr>
              <w:t xml:space="preserve"> </w:t>
            </w:r>
            <w:r w:rsidRPr="001B571F">
              <w:rPr>
                <w:rFonts w:ascii="Times New Roman" w:hAnsi="Times New Roman" w:cs="Times New Roman"/>
                <w:b/>
                <w:color w:val="000000" w:themeColor="text1"/>
                <w:sz w:val="18"/>
                <w:szCs w:val="18"/>
              </w:rPr>
              <w:t>Difference</w:t>
            </w:r>
          </w:p>
        </w:tc>
        <w:tc>
          <w:tcPr>
            <w:tcW w:w="1080" w:type="dxa"/>
          </w:tcPr>
          <w:p w14:paraId="70488A04" w14:textId="77777777" w:rsidR="002B0695" w:rsidRPr="001B571F" w:rsidRDefault="009C4669" w:rsidP="002B0695">
            <w:pPr>
              <w:pStyle w:val="TableParagraph"/>
              <w:suppressAutoHyphens/>
              <w:jc w:val="center"/>
              <w:rPr>
                <w:rFonts w:ascii="Times New Roman" w:hAnsi="Times New Roman" w:cs="Times New Roman"/>
                <w:b/>
                <w:color w:val="000000" w:themeColor="text1"/>
                <w:sz w:val="18"/>
                <w:szCs w:val="18"/>
              </w:rPr>
            </w:pPr>
            <w:r w:rsidRPr="001B571F">
              <w:rPr>
                <w:rFonts w:ascii="Times New Roman" w:hAnsi="Times New Roman" w:cs="Times New Roman"/>
                <w:b/>
                <w:color w:val="000000" w:themeColor="text1"/>
                <w:sz w:val="18"/>
                <w:szCs w:val="18"/>
              </w:rPr>
              <w:t>Standard</w:t>
            </w:r>
          </w:p>
          <w:p w14:paraId="005A5881" w14:textId="0355090B" w:rsidR="009C4669" w:rsidRPr="001B571F" w:rsidRDefault="009C4669" w:rsidP="002B0695">
            <w:pPr>
              <w:pStyle w:val="TableParagraph"/>
              <w:suppressAutoHyphens/>
              <w:jc w:val="center"/>
              <w:rPr>
                <w:rFonts w:ascii="Times New Roman" w:hAnsi="Times New Roman" w:cs="Times New Roman"/>
                <w:b/>
                <w:color w:val="000000" w:themeColor="text1"/>
                <w:sz w:val="18"/>
                <w:szCs w:val="18"/>
              </w:rPr>
            </w:pPr>
            <w:r w:rsidRPr="001B571F">
              <w:rPr>
                <w:rFonts w:ascii="Times New Roman" w:hAnsi="Times New Roman" w:cs="Times New Roman"/>
                <w:b/>
                <w:color w:val="000000" w:themeColor="text1"/>
                <w:sz w:val="18"/>
                <w:szCs w:val="18"/>
              </w:rPr>
              <w:t>Deviation</w:t>
            </w:r>
          </w:p>
        </w:tc>
        <w:tc>
          <w:tcPr>
            <w:tcW w:w="1710" w:type="dxa"/>
          </w:tcPr>
          <w:p w14:paraId="2502067C" w14:textId="70A753BF" w:rsidR="009C4669" w:rsidRPr="001B571F" w:rsidRDefault="009C4669" w:rsidP="002B0695">
            <w:pPr>
              <w:pStyle w:val="TableParagraph"/>
              <w:suppressAutoHyphens/>
              <w:jc w:val="center"/>
              <w:rPr>
                <w:rFonts w:ascii="Times New Roman" w:hAnsi="Times New Roman" w:cs="Times New Roman"/>
                <w:b/>
                <w:color w:val="000000" w:themeColor="text1"/>
                <w:sz w:val="18"/>
                <w:szCs w:val="18"/>
              </w:rPr>
            </w:pPr>
            <w:r w:rsidRPr="001B571F">
              <w:rPr>
                <w:rFonts w:ascii="Times New Roman" w:hAnsi="Times New Roman" w:cs="Times New Roman"/>
                <w:b/>
                <w:color w:val="000000" w:themeColor="text1"/>
                <w:sz w:val="18"/>
                <w:szCs w:val="18"/>
              </w:rPr>
              <w:t>Standard</w:t>
            </w:r>
            <w:r w:rsidR="002B0695" w:rsidRPr="001B571F">
              <w:rPr>
                <w:rFonts w:ascii="Times New Roman" w:hAnsi="Times New Roman" w:cs="Times New Roman"/>
                <w:b/>
                <w:color w:val="000000" w:themeColor="text1"/>
                <w:sz w:val="18"/>
                <w:szCs w:val="18"/>
              </w:rPr>
              <w:t xml:space="preserve"> </w:t>
            </w:r>
            <w:r w:rsidRPr="001B571F">
              <w:rPr>
                <w:rFonts w:ascii="Times New Roman" w:hAnsi="Times New Roman" w:cs="Times New Roman"/>
                <w:b/>
                <w:color w:val="000000" w:themeColor="text1"/>
                <w:sz w:val="18"/>
                <w:szCs w:val="18"/>
              </w:rPr>
              <w:t>Deviation</w:t>
            </w:r>
          </w:p>
          <w:p w14:paraId="59BF90AC" w14:textId="77777777" w:rsidR="009C4669" w:rsidRPr="001B571F" w:rsidRDefault="009C4669" w:rsidP="002B0695">
            <w:pPr>
              <w:pStyle w:val="TableParagraph"/>
              <w:suppressAutoHyphens/>
              <w:jc w:val="center"/>
              <w:rPr>
                <w:rFonts w:ascii="Times New Roman" w:hAnsi="Times New Roman" w:cs="Times New Roman"/>
                <w:b/>
                <w:color w:val="000000" w:themeColor="text1"/>
                <w:sz w:val="18"/>
                <w:szCs w:val="18"/>
              </w:rPr>
            </w:pPr>
            <w:r w:rsidRPr="001B571F">
              <w:rPr>
                <w:rFonts w:ascii="Times New Roman" w:hAnsi="Times New Roman" w:cs="Times New Roman"/>
                <w:b/>
                <w:color w:val="000000" w:themeColor="text1"/>
                <w:sz w:val="18"/>
                <w:szCs w:val="18"/>
              </w:rPr>
              <w:t>difference</w:t>
            </w:r>
          </w:p>
        </w:tc>
        <w:tc>
          <w:tcPr>
            <w:tcW w:w="990" w:type="dxa"/>
          </w:tcPr>
          <w:p w14:paraId="251E059B" w14:textId="77777777" w:rsidR="009C4669" w:rsidRPr="001B571F" w:rsidRDefault="009C4669" w:rsidP="002B0695">
            <w:pPr>
              <w:pStyle w:val="TableParagraph"/>
              <w:suppressAutoHyphens/>
              <w:jc w:val="center"/>
              <w:rPr>
                <w:rFonts w:ascii="Times New Roman" w:hAnsi="Times New Roman" w:cs="Times New Roman"/>
                <w:b/>
                <w:color w:val="000000" w:themeColor="text1"/>
                <w:sz w:val="18"/>
                <w:szCs w:val="18"/>
              </w:rPr>
            </w:pPr>
            <w:r w:rsidRPr="001B571F">
              <w:rPr>
                <w:rFonts w:ascii="Times New Roman" w:hAnsi="Times New Roman" w:cs="Times New Roman"/>
                <w:b/>
                <w:color w:val="000000" w:themeColor="text1"/>
                <w:sz w:val="18"/>
                <w:szCs w:val="18"/>
              </w:rPr>
              <w:t>Degree</w:t>
            </w:r>
            <w:r w:rsidRPr="001B571F">
              <w:rPr>
                <w:rFonts w:ascii="Times New Roman" w:hAnsi="Times New Roman" w:cs="Times New Roman"/>
                <w:b/>
                <w:color w:val="000000" w:themeColor="text1"/>
                <w:spacing w:val="31"/>
                <w:sz w:val="18"/>
                <w:szCs w:val="18"/>
              </w:rPr>
              <w:t xml:space="preserve"> </w:t>
            </w:r>
            <w:r w:rsidRPr="001B571F">
              <w:rPr>
                <w:rFonts w:ascii="Times New Roman" w:hAnsi="Times New Roman" w:cs="Times New Roman"/>
                <w:b/>
                <w:color w:val="000000" w:themeColor="text1"/>
                <w:sz w:val="18"/>
                <w:szCs w:val="18"/>
              </w:rPr>
              <w:t>of</w:t>
            </w:r>
            <w:r w:rsidRPr="001B571F">
              <w:rPr>
                <w:rFonts w:ascii="Times New Roman" w:hAnsi="Times New Roman" w:cs="Times New Roman"/>
                <w:b/>
                <w:color w:val="000000" w:themeColor="text1"/>
                <w:spacing w:val="-57"/>
                <w:sz w:val="18"/>
                <w:szCs w:val="18"/>
              </w:rPr>
              <w:t xml:space="preserve"> </w:t>
            </w:r>
            <w:r w:rsidRPr="001B571F">
              <w:rPr>
                <w:rFonts w:ascii="Times New Roman" w:hAnsi="Times New Roman" w:cs="Times New Roman"/>
                <w:b/>
                <w:color w:val="000000" w:themeColor="text1"/>
                <w:sz w:val="18"/>
                <w:szCs w:val="18"/>
              </w:rPr>
              <w:t>freedom</w:t>
            </w:r>
          </w:p>
        </w:tc>
        <w:tc>
          <w:tcPr>
            <w:tcW w:w="720" w:type="dxa"/>
          </w:tcPr>
          <w:p w14:paraId="0BC9CD19" w14:textId="77777777" w:rsidR="009C4669" w:rsidRPr="001B571F" w:rsidRDefault="009C4669" w:rsidP="002B0695">
            <w:pPr>
              <w:pStyle w:val="TableParagraph"/>
              <w:suppressAutoHyphens/>
              <w:jc w:val="center"/>
              <w:rPr>
                <w:rFonts w:ascii="Times New Roman" w:hAnsi="Times New Roman" w:cs="Times New Roman"/>
                <w:b/>
                <w:color w:val="000000" w:themeColor="text1"/>
                <w:sz w:val="18"/>
                <w:szCs w:val="18"/>
              </w:rPr>
            </w:pPr>
            <w:r w:rsidRPr="001B571F">
              <w:rPr>
                <w:rFonts w:ascii="Times New Roman" w:hAnsi="Times New Roman" w:cs="Times New Roman"/>
                <w:b/>
                <w:color w:val="000000" w:themeColor="text1"/>
                <w:sz w:val="18"/>
                <w:szCs w:val="18"/>
              </w:rPr>
              <w:t>‘t’</w:t>
            </w:r>
            <w:r w:rsidRPr="001B571F">
              <w:rPr>
                <w:rFonts w:ascii="Times New Roman" w:hAnsi="Times New Roman" w:cs="Times New Roman"/>
                <w:b/>
                <w:color w:val="000000" w:themeColor="text1"/>
                <w:spacing w:val="1"/>
                <w:sz w:val="18"/>
                <w:szCs w:val="18"/>
              </w:rPr>
              <w:t xml:space="preserve"> </w:t>
            </w:r>
            <w:r w:rsidRPr="001B571F">
              <w:rPr>
                <w:rFonts w:ascii="Times New Roman" w:hAnsi="Times New Roman" w:cs="Times New Roman"/>
                <w:b/>
                <w:color w:val="000000" w:themeColor="text1"/>
                <w:sz w:val="18"/>
                <w:szCs w:val="18"/>
              </w:rPr>
              <w:t>value</w:t>
            </w:r>
          </w:p>
        </w:tc>
      </w:tr>
      <w:tr w:rsidR="009C4669" w:rsidRPr="001B571F" w14:paraId="50AEE0A6" w14:textId="77777777" w:rsidTr="002B0695">
        <w:trPr>
          <w:trHeight w:val="20"/>
        </w:trPr>
        <w:tc>
          <w:tcPr>
            <w:tcW w:w="1555" w:type="dxa"/>
          </w:tcPr>
          <w:p w14:paraId="1495BECF" w14:textId="3D83D127" w:rsidR="009C4669" w:rsidRPr="001B571F" w:rsidRDefault="009C4669" w:rsidP="002B0695">
            <w:pPr>
              <w:pStyle w:val="TableParagraph"/>
              <w:suppressAutoHyphens/>
              <w:jc w:val="both"/>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Pre</w:t>
            </w:r>
            <w:r w:rsidR="004E4577" w:rsidRPr="001B571F">
              <w:rPr>
                <w:rFonts w:ascii="Times New Roman" w:hAnsi="Times New Roman" w:cs="Times New Roman"/>
                <w:color w:val="000000" w:themeColor="text1"/>
                <w:sz w:val="18"/>
                <w:szCs w:val="18"/>
              </w:rPr>
              <w:t>-</w:t>
            </w:r>
            <w:r w:rsidRPr="001B571F">
              <w:rPr>
                <w:rFonts w:ascii="Times New Roman" w:hAnsi="Times New Roman" w:cs="Times New Roman"/>
                <w:color w:val="000000" w:themeColor="text1"/>
                <w:sz w:val="18"/>
                <w:szCs w:val="18"/>
              </w:rPr>
              <w:t>test</w:t>
            </w:r>
          </w:p>
          <w:p w14:paraId="29271C38" w14:textId="77777777" w:rsidR="009C4669" w:rsidRPr="001B571F" w:rsidRDefault="009C4669" w:rsidP="002B0695">
            <w:pPr>
              <w:pStyle w:val="TableParagraph"/>
              <w:suppressAutoHyphens/>
              <w:jc w:val="both"/>
              <w:rPr>
                <w:rFonts w:ascii="Times New Roman" w:hAnsi="Times New Roman" w:cs="Times New Roman"/>
                <w:color w:val="000000" w:themeColor="text1"/>
                <w:sz w:val="18"/>
                <w:szCs w:val="18"/>
              </w:rPr>
            </w:pPr>
          </w:p>
          <w:p w14:paraId="5C725773" w14:textId="5F1A1AEB" w:rsidR="009C4669" w:rsidRPr="001B571F" w:rsidRDefault="009C4669" w:rsidP="002B0695">
            <w:pPr>
              <w:pStyle w:val="TableParagraph"/>
              <w:suppressAutoHyphens/>
              <w:jc w:val="both"/>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Post</w:t>
            </w:r>
            <w:r w:rsidR="006338FB" w:rsidRPr="001B571F">
              <w:rPr>
                <w:rFonts w:ascii="Times New Roman" w:hAnsi="Times New Roman" w:cs="Times New Roman"/>
                <w:color w:val="000000" w:themeColor="text1"/>
                <w:sz w:val="18"/>
                <w:szCs w:val="18"/>
              </w:rPr>
              <w:t>-</w:t>
            </w:r>
            <w:r w:rsidRPr="001B571F">
              <w:rPr>
                <w:rFonts w:ascii="Times New Roman" w:hAnsi="Times New Roman" w:cs="Times New Roman"/>
                <w:color w:val="000000" w:themeColor="text1"/>
                <w:sz w:val="18"/>
                <w:szCs w:val="18"/>
              </w:rPr>
              <w:t>test</w:t>
            </w:r>
          </w:p>
        </w:tc>
        <w:tc>
          <w:tcPr>
            <w:tcW w:w="819" w:type="dxa"/>
          </w:tcPr>
          <w:p w14:paraId="2991BF14"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12.9</w:t>
            </w:r>
          </w:p>
          <w:p w14:paraId="0794B3D5"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p>
          <w:p w14:paraId="60576FE8"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28.16</w:t>
            </w:r>
          </w:p>
        </w:tc>
        <w:tc>
          <w:tcPr>
            <w:tcW w:w="1073" w:type="dxa"/>
          </w:tcPr>
          <w:p w14:paraId="156CF039"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p>
          <w:p w14:paraId="6C35CA86"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15.26</w:t>
            </w:r>
          </w:p>
        </w:tc>
        <w:tc>
          <w:tcPr>
            <w:tcW w:w="1080" w:type="dxa"/>
          </w:tcPr>
          <w:p w14:paraId="66A766C5"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2.35</w:t>
            </w:r>
          </w:p>
          <w:p w14:paraId="7B81C26B"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p>
          <w:p w14:paraId="3C0C6ADF"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1.20</w:t>
            </w:r>
          </w:p>
        </w:tc>
        <w:tc>
          <w:tcPr>
            <w:tcW w:w="1710" w:type="dxa"/>
          </w:tcPr>
          <w:p w14:paraId="436CCB59"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p>
          <w:p w14:paraId="0C32717B"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1.15</w:t>
            </w:r>
          </w:p>
        </w:tc>
        <w:tc>
          <w:tcPr>
            <w:tcW w:w="990" w:type="dxa"/>
          </w:tcPr>
          <w:p w14:paraId="06383A07"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p>
          <w:p w14:paraId="253BD337"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29</w:t>
            </w:r>
          </w:p>
        </w:tc>
        <w:tc>
          <w:tcPr>
            <w:tcW w:w="720" w:type="dxa"/>
          </w:tcPr>
          <w:p w14:paraId="03229CCE"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p>
          <w:p w14:paraId="5ACB9F66"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37.1</w:t>
            </w:r>
          </w:p>
        </w:tc>
      </w:tr>
    </w:tbl>
    <w:p w14:paraId="07777DA7" w14:textId="77777777" w:rsidR="002B0695" w:rsidRPr="001B571F" w:rsidRDefault="002B0695" w:rsidP="002B0695">
      <w:pPr>
        <w:pStyle w:val="BodyText"/>
        <w:suppressAutoHyphens/>
        <w:jc w:val="both"/>
        <w:rPr>
          <w:color w:val="000000" w:themeColor="text1"/>
          <w:sz w:val="22"/>
          <w:szCs w:val="22"/>
        </w:rPr>
      </w:pPr>
    </w:p>
    <w:p w14:paraId="5FED1CEA" w14:textId="60D9C363" w:rsidR="009C4669" w:rsidRPr="001B571F" w:rsidRDefault="009C4669" w:rsidP="009C4669">
      <w:pPr>
        <w:pStyle w:val="BodyText"/>
        <w:suppressAutoHyphens/>
        <w:ind w:firstLine="216"/>
        <w:jc w:val="both"/>
        <w:rPr>
          <w:color w:val="000000" w:themeColor="text1"/>
          <w:sz w:val="22"/>
          <w:szCs w:val="22"/>
        </w:rPr>
      </w:pPr>
      <w:r w:rsidRPr="001B571F">
        <w:rPr>
          <w:color w:val="000000" w:themeColor="text1"/>
          <w:sz w:val="22"/>
          <w:szCs w:val="22"/>
        </w:rPr>
        <w:t>The mean pre-test score was 12.9 (SD=2.35) which was significantly lower than the mean post</w:t>
      </w:r>
      <w:r w:rsidR="006338FB" w:rsidRPr="001B571F">
        <w:rPr>
          <w:color w:val="000000" w:themeColor="text1"/>
          <w:sz w:val="22"/>
          <w:szCs w:val="22"/>
        </w:rPr>
        <w:t>-</w:t>
      </w:r>
      <w:r w:rsidRPr="001B571F">
        <w:rPr>
          <w:color w:val="000000" w:themeColor="text1"/>
          <w:sz w:val="22"/>
          <w:szCs w:val="22"/>
        </w:rPr>
        <w:t>test score 28.16 (SD=1.20) 't' table value was 37%.</w:t>
      </w:r>
      <w:r w:rsidR="006338FB" w:rsidRPr="001B571F">
        <w:rPr>
          <w:color w:val="000000" w:themeColor="text1"/>
          <w:sz w:val="22"/>
          <w:szCs w:val="22"/>
        </w:rPr>
        <w:t xml:space="preserve"> S</w:t>
      </w:r>
      <w:r w:rsidRPr="001B571F">
        <w:rPr>
          <w:color w:val="000000" w:themeColor="text1"/>
          <w:sz w:val="22"/>
          <w:szCs w:val="22"/>
        </w:rPr>
        <w:t xml:space="preserve">ince calculated value is greater than the table value, test is significant statistically. Hence null hypothesis (H0) was </w:t>
      </w:r>
      <w:proofErr w:type="gramStart"/>
      <w:r w:rsidRPr="001B571F">
        <w:rPr>
          <w:color w:val="000000" w:themeColor="text1"/>
          <w:sz w:val="22"/>
          <w:szCs w:val="22"/>
        </w:rPr>
        <w:t>rejected</w:t>
      </w:r>
      <w:proofErr w:type="gramEnd"/>
      <w:r w:rsidRPr="001B571F">
        <w:rPr>
          <w:color w:val="000000" w:themeColor="text1"/>
          <w:sz w:val="22"/>
          <w:szCs w:val="22"/>
        </w:rPr>
        <w:t xml:space="preserve"> and the research hypothesis (H1) was accepted. There is a significant difference noted before and after the administration of structured teaching </w:t>
      </w:r>
      <w:proofErr w:type="spellStart"/>
      <w:r w:rsidRPr="001B571F">
        <w:rPr>
          <w:color w:val="000000" w:themeColor="text1"/>
          <w:sz w:val="22"/>
          <w:szCs w:val="22"/>
        </w:rPr>
        <w:t>programme</w:t>
      </w:r>
      <w:proofErr w:type="spellEnd"/>
      <w:r w:rsidRPr="001B571F">
        <w:rPr>
          <w:color w:val="000000" w:themeColor="text1"/>
          <w:sz w:val="22"/>
          <w:szCs w:val="22"/>
        </w:rPr>
        <w:t xml:space="preserve"> from this it is revealed that the structured teaching </w:t>
      </w:r>
      <w:proofErr w:type="spellStart"/>
      <w:r w:rsidRPr="001B571F">
        <w:rPr>
          <w:color w:val="000000" w:themeColor="text1"/>
          <w:sz w:val="22"/>
          <w:szCs w:val="22"/>
        </w:rPr>
        <w:t>programme</w:t>
      </w:r>
      <w:proofErr w:type="spellEnd"/>
      <w:r w:rsidRPr="001B571F">
        <w:rPr>
          <w:color w:val="000000" w:themeColor="text1"/>
          <w:sz w:val="22"/>
          <w:szCs w:val="22"/>
        </w:rPr>
        <w:t xml:space="preserve"> was effective in increasing the knowledge level of students regarding health hazards of mobile phone usage.</w:t>
      </w:r>
    </w:p>
    <w:p w14:paraId="01997648" w14:textId="77777777" w:rsidR="002B0695" w:rsidRPr="001B571F" w:rsidRDefault="002B0695" w:rsidP="002B0695">
      <w:pPr>
        <w:pStyle w:val="BodyText"/>
        <w:suppressAutoHyphens/>
        <w:jc w:val="both"/>
        <w:rPr>
          <w:color w:val="000000" w:themeColor="text1"/>
          <w:sz w:val="22"/>
          <w:szCs w:val="22"/>
        </w:rPr>
      </w:pPr>
    </w:p>
    <w:p w14:paraId="267B2A54" w14:textId="2816852D" w:rsidR="009C4669" w:rsidRPr="001B571F" w:rsidRDefault="009C4669" w:rsidP="002B0695">
      <w:pPr>
        <w:widowControl w:val="0"/>
        <w:suppressAutoHyphens/>
        <w:spacing w:after="0" w:line="240" w:lineRule="auto"/>
        <w:jc w:val="both"/>
        <w:rPr>
          <w:rFonts w:ascii="Times New Roman" w:eastAsia="Times New Roman" w:hAnsi="Times New Roman"/>
          <w:color w:val="000000" w:themeColor="text1"/>
        </w:rPr>
      </w:pPr>
      <w:r w:rsidRPr="001B571F">
        <w:rPr>
          <w:rFonts w:ascii="Times New Roman" w:eastAsia="Times New Roman" w:hAnsi="Times New Roman"/>
          <w:b/>
          <w:color w:val="000000" w:themeColor="text1"/>
        </w:rPr>
        <w:t>Table 7</w:t>
      </w:r>
      <w:r w:rsidR="002B0695" w:rsidRPr="001B571F">
        <w:rPr>
          <w:rFonts w:ascii="Times New Roman" w:eastAsia="Times New Roman" w:hAnsi="Times New Roman"/>
          <w:b/>
          <w:color w:val="000000" w:themeColor="text1"/>
        </w:rPr>
        <w:t>.</w:t>
      </w:r>
      <w:r w:rsidRPr="001B571F">
        <w:rPr>
          <w:rFonts w:ascii="Times New Roman" w:eastAsia="Times New Roman" w:hAnsi="Times New Roman"/>
          <w:color w:val="000000" w:themeColor="text1"/>
        </w:rPr>
        <w:t xml:space="preserve"> Association between the existing level of knowledge of students regarding the health hazards of mobile phone usage with selected socio demographic variables.</w:t>
      </w:r>
    </w:p>
    <w:tbl>
      <w:tblPr>
        <w:tblStyle w:val="TableGrid"/>
        <w:tblW w:w="8757" w:type="dxa"/>
        <w:tblInd w:w="29" w:type="dxa"/>
        <w:tblLayout w:type="fixed"/>
        <w:tblCellMar>
          <w:top w:w="29" w:type="dxa"/>
          <w:left w:w="58" w:type="dxa"/>
          <w:bottom w:w="29" w:type="dxa"/>
          <w:right w:w="58" w:type="dxa"/>
        </w:tblCellMar>
        <w:tblLook w:val="01E0" w:firstRow="1" w:lastRow="1" w:firstColumn="1" w:lastColumn="1" w:noHBand="0" w:noVBand="0"/>
      </w:tblPr>
      <w:tblGrid>
        <w:gridCol w:w="506"/>
        <w:gridCol w:w="4471"/>
        <w:gridCol w:w="720"/>
        <w:gridCol w:w="900"/>
        <w:gridCol w:w="720"/>
        <w:gridCol w:w="1440"/>
      </w:tblGrid>
      <w:tr w:rsidR="009C4669" w:rsidRPr="001B571F" w14:paraId="5012721D" w14:textId="77777777" w:rsidTr="004E4577">
        <w:trPr>
          <w:trHeight w:val="20"/>
        </w:trPr>
        <w:tc>
          <w:tcPr>
            <w:tcW w:w="506" w:type="dxa"/>
          </w:tcPr>
          <w:p w14:paraId="5E13B2E1" w14:textId="5CBD9933" w:rsidR="009C4669" w:rsidRPr="001B571F" w:rsidRDefault="009C4669" w:rsidP="002B0695">
            <w:pPr>
              <w:pStyle w:val="TableParagraph"/>
              <w:suppressAutoHyphens/>
              <w:jc w:val="center"/>
              <w:rPr>
                <w:rFonts w:ascii="Times New Roman" w:hAnsi="Times New Roman" w:cs="Times New Roman"/>
                <w:b/>
                <w:color w:val="000000" w:themeColor="text1"/>
                <w:sz w:val="18"/>
                <w:szCs w:val="18"/>
              </w:rPr>
            </w:pPr>
            <w:r w:rsidRPr="001B571F">
              <w:rPr>
                <w:rFonts w:ascii="Times New Roman" w:hAnsi="Times New Roman" w:cs="Times New Roman"/>
                <w:b/>
                <w:color w:val="000000" w:themeColor="text1"/>
                <w:sz w:val="18"/>
                <w:szCs w:val="18"/>
              </w:rPr>
              <w:t>S</w:t>
            </w:r>
            <w:r w:rsidR="002B0695" w:rsidRPr="001B571F">
              <w:rPr>
                <w:rFonts w:ascii="Times New Roman" w:hAnsi="Times New Roman" w:cs="Times New Roman"/>
                <w:b/>
                <w:color w:val="000000" w:themeColor="text1"/>
                <w:sz w:val="18"/>
                <w:szCs w:val="18"/>
              </w:rPr>
              <w:t>.</w:t>
            </w:r>
            <w:r w:rsidRPr="001B571F">
              <w:rPr>
                <w:rFonts w:ascii="Times New Roman" w:hAnsi="Times New Roman" w:cs="Times New Roman"/>
                <w:b/>
                <w:color w:val="000000" w:themeColor="text1"/>
                <w:sz w:val="18"/>
                <w:szCs w:val="18"/>
              </w:rPr>
              <w:t>N</w:t>
            </w:r>
            <w:r w:rsidR="002B0695" w:rsidRPr="001B571F">
              <w:rPr>
                <w:rFonts w:ascii="Times New Roman" w:hAnsi="Times New Roman" w:cs="Times New Roman"/>
                <w:b/>
                <w:color w:val="000000" w:themeColor="text1"/>
                <w:sz w:val="18"/>
                <w:szCs w:val="18"/>
              </w:rPr>
              <w:t>.</w:t>
            </w:r>
          </w:p>
        </w:tc>
        <w:tc>
          <w:tcPr>
            <w:tcW w:w="4471" w:type="dxa"/>
          </w:tcPr>
          <w:p w14:paraId="34C23DD3" w14:textId="041C7605" w:rsidR="009C4669" w:rsidRPr="001B571F" w:rsidRDefault="002B0695" w:rsidP="004E4577">
            <w:pPr>
              <w:pStyle w:val="TableParagraph"/>
              <w:suppressAutoHyphens/>
              <w:rPr>
                <w:rFonts w:ascii="Times New Roman" w:hAnsi="Times New Roman" w:cs="Times New Roman"/>
                <w:b/>
                <w:color w:val="000000" w:themeColor="text1"/>
                <w:sz w:val="18"/>
                <w:szCs w:val="18"/>
              </w:rPr>
            </w:pPr>
            <w:r w:rsidRPr="001B571F">
              <w:rPr>
                <w:rFonts w:ascii="Times New Roman" w:hAnsi="Times New Roman" w:cs="Times New Roman"/>
                <w:b/>
                <w:color w:val="000000" w:themeColor="text1"/>
                <w:spacing w:val="-1"/>
                <w:sz w:val="18"/>
                <w:szCs w:val="18"/>
              </w:rPr>
              <w:t>Demographic</w:t>
            </w:r>
            <w:r w:rsidRPr="001B571F">
              <w:rPr>
                <w:rFonts w:ascii="Times New Roman" w:hAnsi="Times New Roman" w:cs="Times New Roman"/>
                <w:b/>
                <w:color w:val="000000" w:themeColor="text1"/>
                <w:spacing w:val="-57"/>
                <w:sz w:val="18"/>
                <w:szCs w:val="18"/>
              </w:rPr>
              <w:t xml:space="preserve"> </w:t>
            </w:r>
            <w:r w:rsidRPr="001B571F">
              <w:rPr>
                <w:rFonts w:ascii="Times New Roman" w:hAnsi="Times New Roman" w:cs="Times New Roman"/>
                <w:b/>
                <w:color w:val="000000" w:themeColor="text1"/>
                <w:sz w:val="18"/>
                <w:szCs w:val="18"/>
              </w:rPr>
              <w:t>Variables</w:t>
            </w:r>
          </w:p>
        </w:tc>
        <w:tc>
          <w:tcPr>
            <w:tcW w:w="720" w:type="dxa"/>
          </w:tcPr>
          <w:p w14:paraId="6BFE00CB" w14:textId="0A83DD2A" w:rsidR="009C4669" w:rsidRPr="001B571F" w:rsidRDefault="009C4669" w:rsidP="004E4577">
            <w:pPr>
              <w:pStyle w:val="TableParagraph"/>
              <w:suppressAutoHyphens/>
              <w:jc w:val="center"/>
              <w:rPr>
                <w:rFonts w:ascii="Times New Roman" w:hAnsi="Times New Roman" w:cs="Times New Roman"/>
                <w:b/>
                <w:color w:val="000000" w:themeColor="text1"/>
                <w:sz w:val="18"/>
                <w:szCs w:val="18"/>
              </w:rPr>
            </w:pPr>
            <w:r w:rsidRPr="001B571F">
              <w:rPr>
                <w:rFonts w:ascii="Times New Roman" w:hAnsi="Times New Roman" w:cs="Times New Roman"/>
                <w:b/>
                <w:color w:val="000000" w:themeColor="text1"/>
                <w:position w:val="-10"/>
                <w:sz w:val="18"/>
                <w:szCs w:val="18"/>
              </w:rPr>
              <w:t>X</w:t>
            </w:r>
            <w:r w:rsidR="004E4577" w:rsidRPr="001B571F">
              <w:rPr>
                <w:rFonts w:ascii="Times New Roman" w:hAnsi="Times New Roman" w:cs="Times New Roman"/>
                <w:b/>
                <w:color w:val="000000" w:themeColor="text1"/>
                <w:position w:val="-10"/>
                <w:sz w:val="18"/>
                <w:szCs w:val="18"/>
                <w:vertAlign w:val="superscript"/>
              </w:rPr>
              <w:t>2</w:t>
            </w:r>
          </w:p>
        </w:tc>
        <w:tc>
          <w:tcPr>
            <w:tcW w:w="900" w:type="dxa"/>
          </w:tcPr>
          <w:p w14:paraId="0A716B94" w14:textId="1AA91F2F" w:rsidR="009C4669" w:rsidRPr="001B571F" w:rsidRDefault="002B0695" w:rsidP="004E4577">
            <w:pPr>
              <w:pStyle w:val="TableParagraph"/>
              <w:suppressAutoHyphens/>
              <w:jc w:val="center"/>
              <w:rPr>
                <w:rFonts w:ascii="Times New Roman" w:hAnsi="Times New Roman" w:cs="Times New Roman"/>
                <w:b/>
                <w:color w:val="000000" w:themeColor="text1"/>
                <w:sz w:val="18"/>
                <w:szCs w:val="18"/>
              </w:rPr>
            </w:pPr>
            <w:r w:rsidRPr="001B571F">
              <w:rPr>
                <w:rFonts w:ascii="Times New Roman" w:hAnsi="Times New Roman" w:cs="Times New Roman"/>
                <w:b/>
                <w:color w:val="000000" w:themeColor="text1"/>
                <w:sz w:val="18"/>
                <w:szCs w:val="18"/>
              </w:rPr>
              <w:t>Degree of Freedom</w:t>
            </w:r>
          </w:p>
        </w:tc>
        <w:tc>
          <w:tcPr>
            <w:tcW w:w="720" w:type="dxa"/>
          </w:tcPr>
          <w:p w14:paraId="3C38BBBF" w14:textId="365C9C3A" w:rsidR="009C4669" w:rsidRPr="001B571F" w:rsidRDefault="002B0695" w:rsidP="004E4577">
            <w:pPr>
              <w:pStyle w:val="TableParagraph"/>
              <w:suppressAutoHyphens/>
              <w:jc w:val="center"/>
              <w:rPr>
                <w:rFonts w:ascii="Times New Roman" w:hAnsi="Times New Roman" w:cs="Times New Roman"/>
                <w:b/>
                <w:color w:val="000000" w:themeColor="text1"/>
                <w:sz w:val="18"/>
                <w:szCs w:val="18"/>
              </w:rPr>
            </w:pPr>
            <w:r w:rsidRPr="001B571F">
              <w:rPr>
                <w:rFonts w:ascii="Times New Roman" w:hAnsi="Times New Roman" w:cs="Times New Roman"/>
                <w:b/>
                <w:color w:val="000000" w:themeColor="text1"/>
                <w:sz w:val="18"/>
                <w:szCs w:val="18"/>
              </w:rPr>
              <w:t>Table Value</w:t>
            </w:r>
          </w:p>
        </w:tc>
        <w:tc>
          <w:tcPr>
            <w:tcW w:w="1440" w:type="dxa"/>
          </w:tcPr>
          <w:p w14:paraId="678763F4" w14:textId="2ADECD36" w:rsidR="009C4669" w:rsidRPr="001B571F" w:rsidRDefault="002B0695" w:rsidP="004E4577">
            <w:pPr>
              <w:pStyle w:val="TableParagraph"/>
              <w:suppressAutoHyphens/>
              <w:rPr>
                <w:rFonts w:ascii="Times New Roman" w:hAnsi="Times New Roman" w:cs="Times New Roman"/>
                <w:b/>
                <w:color w:val="000000" w:themeColor="text1"/>
                <w:sz w:val="18"/>
                <w:szCs w:val="18"/>
              </w:rPr>
            </w:pPr>
            <w:r w:rsidRPr="001B571F">
              <w:rPr>
                <w:rFonts w:ascii="Times New Roman" w:hAnsi="Times New Roman" w:cs="Times New Roman"/>
                <w:b/>
                <w:color w:val="000000" w:themeColor="text1"/>
                <w:sz w:val="18"/>
                <w:szCs w:val="18"/>
              </w:rPr>
              <w:t>Inference</w:t>
            </w:r>
          </w:p>
        </w:tc>
      </w:tr>
      <w:tr w:rsidR="009C4669" w:rsidRPr="001B571F" w14:paraId="0D95172E" w14:textId="77777777" w:rsidTr="004E4577">
        <w:trPr>
          <w:trHeight w:val="20"/>
        </w:trPr>
        <w:tc>
          <w:tcPr>
            <w:tcW w:w="506" w:type="dxa"/>
          </w:tcPr>
          <w:p w14:paraId="6EB0A0A4"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1</w:t>
            </w:r>
          </w:p>
          <w:p w14:paraId="090FB92E"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2</w:t>
            </w:r>
          </w:p>
          <w:p w14:paraId="3184F6FF"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3</w:t>
            </w:r>
          </w:p>
          <w:p w14:paraId="7D9264CD"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4</w:t>
            </w:r>
          </w:p>
          <w:p w14:paraId="3351254E"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5</w:t>
            </w:r>
          </w:p>
          <w:p w14:paraId="798D9948"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6</w:t>
            </w:r>
          </w:p>
          <w:p w14:paraId="341C2C54"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7</w:t>
            </w:r>
          </w:p>
          <w:p w14:paraId="0C40F000"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8</w:t>
            </w:r>
          </w:p>
          <w:p w14:paraId="71489E37" w14:textId="037285B9"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9</w:t>
            </w:r>
          </w:p>
          <w:p w14:paraId="4A8B2944"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10</w:t>
            </w:r>
          </w:p>
          <w:p w14:paraId="6D03961B" w14:textId="74169E76"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11</w:t>
            </w:r>
          </w:p>
          <w:p w14:paraId="3E67A961" w14:textId="77777777" w:rsidR="009C4669" w:rsidRPr="001B571F" w:rsidRDefault="009C4669" w:rsidP="002B0695">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12</w:t>
            </w:r>
          </w:p>
        </w:tc>
        <w:tc>
          <w:tcPr>
            <w:tcW w:w="4471" w:type="dxa"/>
          </w:tcPr>
          <w:p w14:paraId="29D9B8F2" w14:textId="6E8009E7" w:rsidR="009C4669" w:rsidRPr="001B571F" w:rsidRDefault="002B0695" w:rsidP="004E4577">
            <w:pPr>
              <w:pStyle w:val="TableParagraph"/>
              <w:suppressAutoHyphens/>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Gender</w:t>
            </w:r>
          </w:p>
          <w:p w14:paraId="2098D310" w14:textId="738C2E88" w:rsidR="009C4669" w:rsidRPr="001B571F" w:rsidRDefault="002B0695" w:rsidP="004E4577">
            <w:pPr>
              <w:pStyle w:val="TableParagraph"/>
              <w:suppressAutoHyphens/>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Education</w:t>
            </w:r>
            <w:r w:rsidRPr="001B571F">
              <w:rPr>
                <w:rFonts w:ascii="Times New Roman" w:hAnsi="Times New Roman" w:cs="Times New Roman"/>
                <w:color w:val="000000" w:themeColor="text1"/>
                <w:spacing w:val="-14"/>
                <w:sz w:val="18"/>
                <w:szCs w:val="18"/>
              </w:rPr>
              <w:t xml:space="preserve"> </w:t>
            </w:r>
            <w:r w:rsidRPr="001B571F">
              <w:rPr>
                <w:rFonts w:ascii="Times New Roman" w:hAnsi="Times New Roman" w:cs="Times New Roman"/>
                <w:color w:val="000000" w:themeColor="text1"/>
                <w:sz w:val="18"/>
                <w:szCs w:val="18"/>
              </w:rPr>
              <w:t>of Father</w:t>
            </w:r>
          </w:p>
          <w:p w14:paraId="0A027B09" w14:textId="5502CDD9" w:rsidR="009C4669" w:rsidRPr="001B571F" w:rsidRDefault="002B0695" w:rsidP="004E4577">
            <w:pPr>
              <w:pStyle w:val="TableParagraph"/>
              <w:suppressAutoHyphens/>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Education</w:t>
            </w:r>
            <w:r w:rsidRPr="001B571F">
              <w:rPr>
                <w:rFonts w:ascii="Times New Roman" w:hAnsi="Times New Roman" w:cs="Times New Roman"/>
                <w:color w:val="000000" w:themeColor="text1"/>
                <w:spacing w:val="-14"/>
                <w:sz w:val="18"/>
                <w:szCs w:val="18"/>
              </w:rPr>
              <w:t xml:space="preserve"> </w:t>
            </w:r>
            <w:r w:rsidRPr="001B571F">
              <w:rPr>
                <w:rFonts w:ascii="Times New Roman" w:hAnsi="Times New Roman" w:cs="Times New Roman"/>
                <w:color w:val="000000" w:themeColor="text1"/>
                <w:sz w:val="18"/>
                <w:szCs w:val="18"/>
              </w:rPr>
              <w:t>of Mother</w:t>
            </w:r>
          </w:p>
          <w:p w14:paraId="7BD0146A" w14:textId="7D15BC9B" w:rsidR="009C4669" w:rsidRPr="001B571F" w:rsidRDefault="002B0695" w:rsidP="004E4577">
            <w:pPr>
              <w:pStyle w:val="TableParagraph"/>
              <w:suppressAutoHyphens/>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Occupation</w:t>
            </w:r>
            <w:r w:rsidRPr="001B571F">
              <w:rPr>
                <w:rFonts w:ascii="Times New Roman" w:hAnsi="Times New Roman" w:cs="Times New Roman"/>
                <w:color w:val="000000" w:themeColor="text1"/>
                <w:spacing w:val="-15"/>
                <w:sz w:val="18"/>
                <w:szCs w:val="18"/>
              </w:rPr>
              <w:t xml:space="preserve"> o</w:t>
            </w:r>
            <w:r w:rsidRPr="001B571F">
              <w:rPr>
                <w:rFonts w:ascii="Times New Roman" w:hAnsi="Times New Roman" w:cs="Times New Roman"/>
                <w:color w:val="000000" w:themeColor="text1"/>
                <w:sz w:val="18"/>
                <w:szCs w:val="18"/>
              </w:rPr>
              <w:t>f Father</w:t>
            </w:r>
          </w:p>
          <w:p w14:paraId="012D50A9" w14:textId="4BE533C5" w:rsidR="009C4669" w:rsidRPr="001B571F" w:rsidRDefault="002B0695" w:rsidP="004E4577">
            <w:pPr>
              <w:pStyle w:val="TableParagraph"/>
              <w:suppressAutoHyphens/>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Occupation</w:t>
            </w:r>
            <w:r w:rsidRPr="001B571F">
              <w:rPr>
                <w:rFonts w:ascii="Times New Roman" w:hAnsi="Times New Roman" w:cs="Times New Roman"/>
                <w:color w:val="000000" w:themeColor="text1"/>
                <w:spacing w:val="-15"/>
                <w:sz w:val="18"/>
                <w:szCs w:val="18"/>
              </w:rPr>
              <w:t xml:space="preserve"> </w:t>
            </w:r>
            <w:r w:rsidRPr="001B571F">
              <w:rPr>
                <w:rFonts w:ascii="Times New Roman" w:hAnsi="Times New Roman" w:cs="Times New Roman"/>
                <w:color w:val="000000" w:themeColor="text1"/>
                <w:sz w:val="18"/>
                <w:szCs w:val="18"/>
              </w:rPr>
              <w:t>of Mother</w:t>
            </w:r>
          </w:p>
          <w:p w14:paraId="7069332E" w14:textId="77777777" w:rsidR="004E4577" w:rsidRPr="001B571F" w:rsidRDefault="002B0695" w:rsidP="004E4577">
            <w:pPr>
              <w:pStyle w:val="TableParagraph"/>
              <w:suppressAutoHyphens/>
              <w:rPr>
                <w:rFonts w:ascii="Times New Roman" w:hAnsi="Times New Roman" w:cs="Times New Roman"/>
                <w:color w:val="000000" w:themeColor="text1"/>
                <w:spacing w:val="1"/>
                <w:sz w:val="18"/>
                <w:szCs w:val="18"/>
              </w:rPr>
            </w:pPr>
            <w:r w:rsidRPr="001B571F">
              <w:rPr>
                <w:rFonts w:ascii="Times New Roman" w:hAnsi="Times New Roman" w:cs="Times New Roman"/>
                <w:color w:val="000000" w:themeColor="text1"/>
                <w:sz w:val="18"/>
                <w:szCs w:val="18"/>
              </w:rPr>
              <w:t>Hobbies</w:t>
            </w:r>
            <w:r w:rsidRPr="001B571F">
              <w:rPr>
                <w:rFonts w:ascii="Times New Roman" w:hAnsi="Times New Roman" w:cs="Times New Roman"/>
                <w:color w:val="000000" w:themeColor="text1"/>
                <w:spacing w:val="1"/>
                <w:sz w:val="18"/>
                <w:szCs w:val="18"/>
              </w:rPr>
              <w:t xml:space="preserve"> </w:t>
            </w:r>
          </w:p>
          <w:p w14:paraId="5593BAE5" w14:textId="77777777" w:rsidR="004E4577" w:rsidRPr="001B571F" w:rsidRDefault="002B0695" w:rsidP="004E4577">
            <w:pPr>
              <w:pStyle w:val="TableParagraph"/>
              <w:suppressAutoHyphens/>
              <w:rPr>
                <w:rFonts w:ascii="Times New Roman" w:hAnsi="Times New Roman" w:cs="Times New Roman"/>
                <w:color w:val="000000" w:themeColor="text1"/>
                <w:spacing w:val="-58"/>
                <w:sz w:val="18"/>
                <w:szCs w:val="18"/>
              </w:rPr>
            </w:pPr>
            <w:r w:rsidRPr="001B571F">
              <w:rPr>
                <w:rFonts w:ascii="Times New Roman" w:hAnsi="Times New Roman" w:cs="Times New Roman"/>
                <w:color w:val="000000" w:themeColor="text1"/>
                <w:sz w:val="18"/>
                <w:szCs w:val="18"/>
              </w:rPr>
              <w:t>Types of Play</w:t>
            </w:r>
            <w:r w:rsidRPr="001B571F">
              <w:rPr>
                <w:rFonts w:ascii="Times New Roman" w:hAnsi="Times New Roman" w:cs="Times New Roman"/>
                <w:color w:val="000000" w:themeColor="text1"/>
                <w:spacing w:val="-58"/>
                <w:sz w:val="18"/>
                <w:szCs w:val="18"/>
              </w:rPr>
              <w:t xml:space="preserve"> </w:t>
            </w:r>
          </w:p>
          <w:p w14:paraId="5ACFE15B" w14:textId="5159F756" w:rsidR="009C4669" w:rsidRPr="001B571F" w:rsidRDefault="002B0695" w:rsidP="004E4577">
            <w:pPr>
              <w:pStyle w:val="TableParagraph"/>
              <w:suppressAutoHyphens/>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Knowledge</w:t>
            </w:r>
            <w:r w:rsidR="004E4577" w:rsidRPr="001B571F">
              <w:rPr>
                <w:rFonts w:ascii="Times New Roman" w:hAnsi="Times New Roman" w:cs="Times New Roman"/>
                <w:color w:val="000000" w:themeColor="text1"/>
                <w:sz w:val="18"/>
                <w:szCs w:val="18"/>
              </w:rPr>
              <w:t xml:space="preserve"> </w:t>
            </w:r>
            <w:r w:rsidRPr="001B571F">
              <w:rPr>
                <w:rFonts w:ascii="Times New Roman" w:hAnsi="Times New Roman" w:cs="Times New Roman"/>
                <w:color w:val="000000" w:themeColor="text1"/>
                <w:sz w:val="18"/>
                <w:szCs w:val="18"/>
              </w:rPr>
              <w:t>About</w:t>
            </w:r>
            <w:r w:rsidRPr="001B571F">
              <w:rPr>
                <w:rFonts w:ascii="Times New Roman" w:hAnsi="Times New Roman" w:cs="Times New Roman"/>
                <w:color w:val="000000" w:themeColor="text1"/>
                <w:spacing w:val="-3"/>
                <w:sz w:val="18"/>
                <w:szCs w:val="18"/>
              </w:rPr>
              <w:t xml:space="preserve"> </w:t>
            </w:r>
            <w:r w:rsidRPr="001B571F">
              <w:rPr>
                <w:rFonts w:ascii="Times New Roman" w:hAnsi="Times New Roman" w:cs="Times New Roman"/>
                <w:color w:val="000000" w:themeColor="text1"/>
                <w:sz w:val="18"/>
                <w:szCs w:val="18"/>
              </w:rPr>
              <w:t>Health Hazards of</w:t>
            </w:r>
            <w:r w:rsidRPr="001B571F">
              <w:rPr>
                <w:rFonts w:ascii="Times New Roman" w:hAnsi="Times New Roman" w:cs="Times New Roman"/>
                <w:color w:val="000000" w:themeColor="text1"/>
                <w:spacing w:val="1"/>
                <w:sz w:val="18"/>
                <w:szCs w:val="18"/>
              </w:rPr>
              <w:t xml:space="preserve"> </w:t>
            </w:r>
            <w:r w:rsidRPr="001B571F">
              <w:rPr>
                <w:rFonts w:ascii="Times New Roman" w:hAnsi="Times New Roman" w:cs="Times New Roman"/>
                <w:color w:val="000000" w:themeColor="text1"/>
                <w:sz w:val="18"/>
                <w:szCs w:val="18"/>
              </w:rPr>
              <w:t>Mobile Phone</w:t>
            </w:r>
            <w:r w:rsidR="004E4577" w:rsidRPr="001B571F">
              <w:rPr>
                <w:rFonts w:ascii="Times New Roman" w:hAnsi="Times New Roman" w:cs="Times New Roman"/>
                <w:color w:val="000000" w:themeColor="text1"/>
                <w:sz w:val="18"/>
                <w:szCs w:val="18"/>
              </w:rPr>
              <w:t xml:space="preserve"> </w:t>
            </w:r>
            <w:r w:rsidRPr="001B571F">
              <w:rPr>
                <w:rFonts w:ascii="Times New Roman" w:hAnsi="Times New Roman" w:cs="Times New Roman"/>
                <w:color w:val="000000" w:themeColor="text1"/>
                <w:sz w:val="18"/>
                <w:szCs w:val="18"/>
              </w:rPr>
              <w:t>Usage</w:t>
            </w:r>
          </w:p>
          <w:p w14:paraId="090C2CE7" w14:textId="21707D85" w:rsidR="009C4669" w:rsidRPr="001B571F" w:rsidRDefault="002B0695" w:rsidP="004E4577">
            <w:pPr>
              <w:pStyle w:val="TableParagraph"/>
              <w:suppressAutoHyphens/>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Commonly</w:t>
            </w:r>
            <w:r w:rsidRPr="001B571F">
              <w:rPr>
                <w:rFonts w:ascii="Times New Roman" w:hAnsi="Times New Roman" w:cs="Times New Roman"/>
                <w:color w:val="000000" w:themeColor="text1"/>
                <w:spacing w:val="-14"/>
                <w:sz w:val="18"/>
                <w:szCs w:val="18"/>
              </w:rPr>
              <w:t xml:space="preserve"> </w:t>
            </w:r>
            <w:r w:rsidRPr="001B571F">
              <w:rPr>
                <w:rFonts w:ascii="Times New Roman" w:hAnsi="Times New Roman" w:cs="Times New Roman"/>
                <w:color w:val="000000" w:themeColor="text1"/>
                <w:sz w:val="18"/>
                <w:szCs w:val="18"/>
              </w:rPr>
              <w:t>Used</w:t>
            </w:r>
            <w:r w:rsidR="004E4577" w:rsidRPr="001B571F">
              <w:rPr>
                <w:rFonts w:ascii="Times New Roman" w:hAnsi="Times New Roman" w:cs="Times New Roman"/>
                <w:color w:val="000000" w:themeColor="text1"/>
                <w:sz w:val="18"/>
                <w:szCs w:val="18"/>
              </w:rPr>
              <w:t xml:space="preserve"> </w:t>
            </w:r>
            <w:r w:rsidRPr="001B571F">
              <w:rPr>
                <w:rFonts w:ascii="Times New Roman" w:hAnsi="Times New Roman" w:cs="Times New Roman"/>
                <w:color w:val="000000" w:themeColor="text1"/>
                <w:sz w:val="18"/>
                <w:szCs w:val="18"/>
              </w:rPr>
              <w:t>Social</w:t>
            </w:r>
            <w:r w:rsidRPr="001B571F">
              <w:rPr>
                <w:rFonts w:ascii="Times New Roman" w:hAnsi="Times New Roman" w:cs="Times New Roman"/>
                <w:color w:val="000000" w:themeColor="text1"/>
                <w:spacing w:val="-4"/>
                <w:sz w:val="18"/>
                <w:szCs w:val="18"/>
              </w:rPr>
              <w:t xml:space="preserve"> </w:t>
            </w:r>
            <w:r w:rsidRPr="001B571F">
              <w:rPr>
                <w:rFonts w:ascii="Times New Roman" w:hAnsi="Times New Roman" w:cs="Times New Roman"/>
                <w:color w:val="000000" w:themeColor="text1"/>
                <w:sz w:val="18"/>
                <w:szCs w:val="18"/>
              </w:rPr>
              <w:t>Media</w:t>
            </w:r>
          </w:p>
          <w:p w14:paraId="6A070843" w14:textId="426880D1" w:rsidR="009C4669" w:rsidRPr="001B571F" w:rsidRDefault="002B0695" w:rsidP="004E4577">
            <w:pPr>
              <w:pStyle w:val="TableParagraph"/>
              <w:suppressAutoHyphens/>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Commonly</w:t>
            </w:r>
            <w:r w:rsidRPr="001B571F">
              <w:rPr>
                <w:rFonts w:ascii="Times New Roman" w:hAnsi="Times New Roman" w:cs="Times New Roman"/>
                <w:color w:val="000000" w:themeColor="text1"/>
                <w:spacing w:val="-14"/>
                <w:sz w:val="18"/>
                <w:szCs w:val="18"/>
              </w:rPr>
              <w:t xml:space="preserve"> </w:t>
            </w:r>
            <w:r w:rsidRPr="001B571F">
              <w:rPr>
                <w:rFonts w:ascii="Times New Roman" w:hAnsi="Times New Roman" w:cs="Times New Roman"/>
                <w:color w:val="000000" w:themeColor="text1"/>
                <w:sz w:val="18"/>
                <w:szCs w:val="18"/>
              </w:rPr>
              <w:t>Used</w:t>
            </w:r>
            <w:r w:rsidRPr="001B571F">
              <w:rPr>
                <w:rFonts w:ascii="Times New Roman" w:hAnsi="Times New Roman" w:cs="Times New Roman"/>
                <w:color w:val="000000" w:themeColor="text1"/>
                <w:spacing w:val="-57"/>
                <w:sz w:val="18"/>
                <w:szCs w:val="18"/>
              </w:rPr>
              <w:t xml:space="preserve"> </w:t>
            </w:r>
            <w:r w:rsidRPr="001B571F">
              <w:rPr>
                <w:rFonts w:ascii="Times New Roman" w:hAnsi="Times New Roman" w:cs="Times New Roman"/>
                <w:color w:val="000000" w:themeColor="text1"/>
                <w:sz w:val="18"/>
                <w:szCs w:val="18"/>
              </w:rPr>
              <w:t>Social Media</w:t>
            </w:r>
            <w:r w:rsidRPr="001B571F">
              <w:rPr>
                <w:rFonts w:ascii="Times New Roman" w:hAnsi="Times New Roman" w:cs="Times New Roman"/>
                <w:color w:val="000000" w:themeColor="text1"/>
                <w:spacing w:val="1"/>
                <w:sz w:val="18"/>
                <w:szCs w:val="18"/>
              </w:rPr>
              <w:t xml:space="preserve"> </w:t>
            </w:r>
            <w:r w:rsidRPr="001B571F">
              <w:rPr>
                <w:rFonts w:ascii="Times New Roman" w:hAnsi="Times New Roman" w:cs="Times New Roman"/>
                <w:color w:val="000000" w:themeColor="text1"/>
                <w:sz w:val="18"/>
                <w:szCs w:val="18"/>
              </w:rPr>
              <w:t>App</w:t>
            </w:r>
          </w:p>
          <w:p w14:paraId="42927C66" w14:textId="5CFD9C22" w:rsidR="009C4669" w:rsidRPr="001B571F" w:rsidRDefault="002B0695" w:rsidP="004E4577">
            <w:pPr>
              <w:pStyle w:val="TableParagraph"/>
              <w:suppressAutoHyphens/>
              <w:rPr>
                <w:rFonts w:ascii="Times New Roman" w:hAnsi="Times New Roman" w:cs="Times New Roman"/>
                <w:color w:val="000000" w:themeColor="text1"/>
                <w:sz w:val="18"/>
                <w:szCs w:val="18"/>
              </w:rPr>
            </w:pPr>
            <w:proofErr w:type="spellStart"/>
            <w:r w:rsidRPr="001B571F">
              <w:rPr>
                <w:rFonts w:ascii="Times New Roman" w:hAnsi="Times New Roman" w:cs="Times New Roman"/>
                <w:color w:val="000000" w:themeColor="text1"/>
                <w:sz w:val="18"/>
                <w:szCs w:val="18"/>
              </w:rPr>
              <w:t>Parentral</w:t>
            </w:r>
            <w:proofErr w:type="spellEnd"/>
            <w:r w:rsidRPr="001B571F">
              <w:rPr>
                <w:rFonts w:ascii="Times New Roman" w:hAnsi="Times New Roman" w:cs="Times New Roman"/>
                <w:color w:val="000000" w:themeColor="text1"/>
                <w:spacing w:val="1"/>
                <w:sz w:val="18"/>
                <w:szCs w:val="18"/>
              </w:rPr>
              <w:t xml:space="preserve"> </w:t>
            </w:r>
            <w:r w:rsidRPr="001B571F">
              <w:rPr>
                <w:rFonts w:ascii="Times New Roman" w:hAnsi="Times New Roman" w:cs="Times New Roman"/>
                <w:color w:val="000000" w:themeColor="text1"/>
                <w:spacing w:val="-1"/>
                <w:sz w:val="18"/>
                <w:szCs w:val="18"/>
              </w:rPr>
              <w:t xml:space="preserve">Control </w:t>
            </w:r>
            <w:r w:rsidRPr="001B571F">
              <w:rPr>
                <w:rFonts w:ascii="Times New Roman" w:hAnsi="Times New Roman" w:cs="Times New Roman"/>
                <w:color w:val="000000" w:themeColor="text1"/>
                <w:sz w:val="18"/>
                <w:szCs w:val="18"/>
              </w:rPr>
              <w:t>Over</w:t>
            </w:r>
            <w:r w:rsidRPr="001B571F">
              <w:rPr>
                <w:rFonts w:ascii="Times New Roman" w:hAnsi="Times New Roman" w:cs="Times New Roman"/>
                <w:color w:val="000000" w:themeColor="text1"/>
                <w:spacing w:val="-57"/>
                <w:sz w:val="18"/>
                <w:szCs w:val="18"/>
              </w:rPr>
              <w:t xml:space="preserve"> </w:t>
            </w:r>
            <w:r w:rsidRPr="001B571F">
              <w:rPr>
                <w:rFonts w:ascii="Times New Roman" w:hAnsi="Times New Roman" w:cs="Times New Roman"/>
                <w:color w:val="000000" w:themeColor="text1"/>
                <w:sz w:val="18"/>
                <w:szCs w:val="18"/>
              </w:rPr>
              <w:t>Mobile</w:t>
            </w:r>
            <w:r w:rsidRPr="001B571F">
              <w:rPr>
                <w:rFonts w:ascii="Times New Roman" w:hAnsi="Times New Roman" w:cs="Times New Roman"/>
                <w:color w:val="000000" w:themeColor="text1"/>
                <w:spacing w:val="-2"/>
                <w:sz w:val="18"/>
                <w:szCs w:val="18"/>
              </w:rPr>
              <w:t xml:space="preserve"> </w:t>
            </w:r>
            <w:r w:rsidRPr="001B571F">
              <w:rPr>
                <w:rFonts w:ascii="Times New Roman" w:hAnsi="Times New Roman" w:cs="Times New Roman"/>
                <w:color w:val="000000" w:themeColor="text1"/>
                <w:sz w:val="18"/>
                <w:szCs w:val="18"/>
              </w:rPr>
              <w:t>Phone</w:t>
            </w:r>
          </w:p>
          <w:p w14:paraId="0E706AF9" w14:textId="2E9E42A8" w:rsidR="009C4669" w:rsidRPr="001B571F" w:rsidRDefault="002B0695" w:rsidP="004E4577">
            <w:pPr>
              <w:pStyle w:val="TableParagraph"/>
              <w:suppressAutoHyphens/>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Duration Of</w:t>
            </w:r>
            <w:r w:rsidRPr="001B571F">
              <w:rPr>
                <w:rFonts w:ascii="Times New Roman" w:hAnsi="Times New Roman" w:cs="Times New Roman"/>
                <w:color w:val="000000" w:themeColor="text1"/>
                <w:spacing w:val="1"/>
                <w:sz w:val="18"/>
                <w:szCs w:val="18"/>
              </w:rPr>
              <w:t xml:space="preserve"> </w:t>
            </w:r>
            <w:r w:rsidRPr="001B571F">
              <w:rPr>
                <w:rFonts w:ascii="Times New Roman" w:hAnsi="Times New Roman" w:cs="Times New Roman"/>
                <w:color w:val="000000" w:themeColor="text1"/>
                <w:sz w:val="18"/>
                <w:szCs w:val="18"/>
              </w:rPr>
              <w:t>Phone</w:t>
            </w:r>
            <w:r w:rsidRPr="001B571F">
              <w:rPr>
                <w:rFonts w:ascii="Times New Roman" w:hAnsi="Times New Roman" w:cs="Times New Roman"/>
                <w:color w:val="000000" w:themeColor="text1"/>
                <w:spacing w:val="-8"/>
                <w:sz w:val="18"/>
                <w:szCs w:val="18"/>
              </w:rPr>
              <w:t xml:space="preserve"> </w:t>
            </w:r>
            <w:r w:rsidRPr="001B571F">
              <w:rPr>
                <w:rFonts w:ascii="Times New Roman" w:hAnsi="Times New Roman" w:cs="Times New Roman"/>
                <w:color w:val="000000" w:themeColor="text1"/>
                <w:sz w:val="18"/>
                <w:szCs w:val="18"/>
              </w:rPr>
              <w:t>Usage</w:t>
            </w:r>
            <w:r w:rsidRPr="001B571F">
              <w:rPr>
                <w:rFonts w:ascii="Times New Roman" w:hAnsi="Times New Roman" w:cs="Times New Roman"/>
                <w:color w:val="000000" w:themeColor="text1"/>
                <w:spacing w:val="-8"/>
                <w:sz w:val="18"/>
                <w:szCs w:val="18"/>
              </w:rPr>
              <w:t xml:space="preserve"> </w:t>
            </w:r>
            <w:r w:rsidRPr="001B571F">
              <w:rPr>
                <w:rFonts w:ascii="Times New Roman" w:hAnsi="Times New Roman" w:cs="Times New Roman"/>
                <w:color w:val="000000" w:themeColor="text1"/>
                <w:sz w:val="18"/>
                <w:szCs w:val="18"/>
              </w:rPr>
              <w:t>Per</w:t>
            </w:r>
            <w:r w:rsidRPr="001B571F">
              <w:rPr>
                <w:rFonts w:ascii="Times New Roman" w:hAnsi="Times New Roman" w:cs="Times New Roman"/>
                <w:color w:val="000000" w:themeColor="text1"/>
                <w:spacing w:val="-57"/>
                <w:sz w:val="18"/>
                <w:szCs w:val="18"/>
              </w:rPr>
              <w:t xml:space="preserve"> </w:t>
            </w:r>
            <w:r w:rsidRPr="001B571F">
              <w:rPr>
                <w:rFonts w:ascii="Times New Roman" w:hAnsi="Times New Roman" w:cs="Times New Roman"/>
                <w:color w:val="000000" w:themeColor="text1"/>
                <w:sz w:val="18"/>
                <w:szCs w:val="18"/>
              </w:rPr>
              <w:t>Day</w:t>
            </w:r>
          </w:p>
        </w:tc>
        <w:tc>
          <w:tcPr>
            <w:tcW w:w="720" w:type="dxa"/>
          </w:tcPr>
          <w:p w14:paraId="09C486FC"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0.66</w:t>
            </w:r>
          </w:p>
          <w:p w14:paraId="382DF2FF"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4.585</w:t>
            </w:r>
          </w:p>
          <w:p w14:paraId="67B11FF4"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5.71</w:t>
            </w:r>
          </w:p>
          <w:p w14:paraId="39D038E7"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20.96</w:t>
            </w:r>
          </w:p>
          <w:p w14:paraId="24BFEE56"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10.43</w:t>
            </w:r>
          </w:p>
          <w:p w14:paraId="224908F3"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7.5</w:t>
            </w:r>
          </w:p>
          <w:p w14:paraId="2DDE8637"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6</w:t>
            </w:r>
          </w:p>
          <w:p w14:paraId="169512B1"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2.403</w:t>
            </w:r>
          </w:p>
          <w:p w14:paraId="41A9C04C"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0.82</w:t>
            </w:r>
          </w:p>
          <w:p w14:paraId="6715DBF0"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0.454</w:t>
            </w:r>
          </w:p>
          <w:p w14:paraId="7FA39B20"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0</w:t>
            </w:r>
          </w:p>
          <w:p w14:paraId="15655B3F"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7.31</w:t>
            </w:r>
          </w:p>
        </w:tc>
        <w:tc>
          <w:tcPr>
            <w:tcW w:w="900" w:type="dxa"/>
          </w:tcPr>
          <w:p w14:paraId="6C6A2C9E"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1</w:t>
            </w:r>
          </w:p>
          <w:p w14:paraId="3BC44FBC"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3</w:t>
            </w:r>
          </w:p>
          <w:p w14:paraId="4BA84899"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3</w:t>
            </w:r>
          </w:p>
          <w:p w14:paraId="4924104F"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3</w:t>
            </w:r>
          </w:p>
          <w:p w14:paraId="03480065"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3</w:t>
            </w:r>
          </w:p>
          <w:p w14:paraId="1ED41762"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1</w:t>
            </w:r>
          </w:p>
          <w:p w14:paraId="7E755C72"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1</w:t>
            </w:r>
          </w:p>
          <w:p w14:paraId="11146822"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2</w:t>
            </w:r>
          </w:p>
          <w:p w14:paraId="275B2F59"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2</w:t>
            </w:r>
          </w:p>
          <w:p w14:paraId="7B168FE6"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3</w:t>
            </w:r>
          </w:p>
          <w:p w14:paraId="34D03198"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0</w:t>
            </w:r>
          </w:p>
          <w:p w14:paraId="3E9CD559"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1</w:t>
            </w:r>
          </w:p>
        </w:tc>
        <w:tc>
          <w:tcPr>
            <w:tcW w:w="720" w:type="dxa"/>
          </w:tcPr>
          <w:p w14:paraId="21B17A65"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3.84</w:t>
            </w:r>
          </w:p>
          <w:p w14:paraId="1AA345A9"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7.82</w:t>
            </w:r>
          </w:p>
          <w:p w14:paraId="53D4372E"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7.82</w:t>
            </w:r>
          </w:p>
          <w:p w14:paraId="4F2F4E8E"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7.82</w:t>
            </w:r>
          </w:p>
          <w:p w14:paraId="2453C243"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7.82</w:t>
            </w:r>
          </w:p>
          <w:p w14:paraId="0BAC9EED"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3.84</w:t>
            </w:r>
          </w:p>
          <w:p w14:paraId="76F47AD2"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3.84</w:t>
            </w:r>
          </w:p>
          <w:p w14:paraId="28F39B29"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5.99</w:t>
            </w:r>
          </w:p>
          <w:p w14:paraId="6E53A371"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5.99</w:t>
            </w:r>
          </w:p>
          <w:p w14:paraId="33D51124"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7.82</w:t>
            </w:r>
          </w:p>
          <w:p w14:paraId="071A9603"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0</w:t>
            </w:r>
          </w:p>
          <w:p w14:paraId="03AED6A4" w14:textId="77777777" w:rsidR="009C4669" w:rsidRPr="001B571F" w:rsidRDefault="009C4669" w:rsidP="004E4577">
            <w:pPr>
              <w:pStyle w:val="TableParagraph"/>
              <w:suppressAutoHyphens/>
              <w:jc w:val="center"/>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3.84</w:t>
            </w:r>
          </w:p>
        </w:tc>
        <w:tc>
          <w:tcPr>
            <w:tcW w:w="1440" w:type="dxa"/>
          </w:tcPr>
          <w:p w14:paraId="1F9E1F10" w14:textId="77777777" w:rsidR="004E4577" w:rsidRPr="001B571F" w:rsidRDefault="002B0695" w:rsidP="004E4577">
            <w:pPr>
              <w:pStyle w:val="TableParagraph"/>
              <w:suppressAutoHyphens/>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Not</w:t>
            </w:r>
            <w:r w:rsidRPr="001B571F">
              <w:rPr>
                <w:rFonts w:ascii="Times New Roman" w:hAnsi="Times New Roman" w:cs="Times New Roman"/>
                <w:color w:val="000000" w:themeColor="text1"/>
                <w:spacing w:val="42"/>
                <w:sz w:val="18"/>
                <w:szCs w:val="18"/>
              </w:rPr>
              <w:t xml:space="preserve"> </w:t>
            </w:r>
            <w:r w:rsidRPr="001B571F">
              <w:rPr>
                <w:rFonts w:ascii="Times New Roman" w:hAnsi="Times New Roman" w:cs="Times New Roman"/>
                <w:color w:val="000000" w:themeColor="text1"/>
                <w:sz w:val="18"/>
                <w:szCs w:val="18"/>
              </w:rPr>
              <w:t>Significant</w:t>
            </w:r>
            <w:r w:rsidR="004E4577" w:rsidRPr="001B571F">
              <w:rPr>
                <w:rFonts w:ascii="Times New Roman" w:hAnsi="Times New Roman" w:cs="Times New Roman"/>
                <w:color w:val="000000" w:themeColor="text1"/>
                <w:sz w:val="18"/>
                <w:szCs w:val="18"/>
              </w:rPr>
              <w:t xml:space="preserve"> </w:t>
            </w:r>
          </w:p>
          <w:p w14:paraId="5E02D82D" w14:textId="77777777" w:rsidR="004E4577" w:rsidRPr="001B571F" w:rsidRDefault="002B0695" w:rsidP="004E4577">
            <w:pPr>
              <w:pStyle w:val="TableParagraph"/>
              <w:suppressAutoHyphens/>
              <w:rPr>
                <w:rFonts w:ascii="Times New Roman" w:hAnsi="Times New Roman" w:cs="Times New Roman"/>
                <w:color w:val="000000" w:themeColor="text1"/>
                <w:spacing w:val="-57"/>
                <w:sz w:val="18"/>
                <w:szCs w:val="18"/>
              </w:rPr>
            </w:pPr>
            <w:r w:rsidRPr="001B571F">
              <w:rPr>
                <w:rFonts w:ascii="Times New Roman" w:hAnsi="Times New Roman" w:cs="Times New Roman"/>
                <w:color w:val="000000" w:themeColor="text1"/>
                <w:sz w:val="18"/>
                <w:szCs w:val="18"/>
              </w:rPr>
              <w:t>Not Significant</w:t>
            </w:r>
            <w:r w:rsidRPr="001B571F">
              <w:rPr>
                <w:rFonts w:ascii="Times New Roman" w:hAnsi="Times New Roman" w:cs="Times New Roman"/>
                <w:color w:val="000000" w:themeColor="text1"/>
                <w:spacing w:val="-57"/>
                <w:sz w:val="18"/>
                <w:szCs w:val="18"/>
              </w:rPr>
              <w:t xml:space="preserve"> </w:t>
            </w:r>
          </w:p>
          <w:p w14:paraId="6B70135E" w14:textId="77777777" w:rsidR="004E4577" w:rsidRPr="001B571F" w:rsidRDefault="002B0695" w:rsidP="004E4577">
            <w:pPr>
              <w:pStyle w:val="TableParagraph"/>
              <w:suppressAutoHyphens/>
              <w:rPr>
                <w:rFonts w:ascii="Times New Roman" w:hAnsi="Times New Roman" w:cs="Times New Roman"/>
                <w:color w:val="000000" w:themeColor="text1"/>
                <w:spacing w:val="-57"/>
                <w:sz w:val="18"/>
                <w:szCs w:val="18"/>
              </w:rPr>
            </w:pPr>
            <w:r w:rsidRPr="001B571F">
              <w:rPr>
                <w:rFonts w:ascii="Times New Roman" w:hAnsi="Times New Roman" w:cs="Times New Roman"/>
                <w:color w:val="000000" w:themeColor="text1"/>
                <w:sz w:val="18"/>
                <w:szCs w:val="18"/>
              </w:rPr>
              <w:t>Not Significant</w:t>
            </w:r>
            <w:r w:rsidRPr="001B571F">
              <w:rPr>
                <w:rFonts w:ascii="Times New Roman" w:hAnsi="Times New Roman" w:cs="Times New Roman"/>
                <w:color w:val="000000" w:themeColor="text1"/>
                <w:spacing w:val="-57"/>
                <w:sz w:val="18"/>
                <w:szCs w:val="18"/>
              </w:rPr>
              <w:t xml:space="preserve"> </w:t>
            </w:r>
          </w:p>
          <w:p w14:paraId="1D920705" w14:textId="77777777" w:rsidR="004E4577" w:rsidRPr="001B571F" w:rsidRDefault="002B0695" w:rsidP="004E4577">
            <w:pPr>
              <w:pStyle w:val="TableParagraph"/>
              <w:suppressAutoHyphens/>
              <w:rPr>
                <w:rFonts w:ascii="Times New Roman" w:hAnsi="Times New Roman" w:cs="Times New Roman"/>
                <w:color w:val="000000" w:themeColor="text1"/>
                <w:spacing w:val="1"/>
                <w:sz w:val="18"/>
                <w:szCs w:val="18"/>
              </w:rPr>
            </w:pPr>
            <w:r w:rsidRPr="001B571F">
              <w:rPr>
                <w:rFonts w:ascii="Times New Roman" w:hAnsi="Times New Roman" w:cs="Times New Roman"/>
                <w:color w:val="000000" w:themeColor="text1"/>
                <w:sz w:val="18"/>
                <w:szCs w:val="18"/>
              </w:rPr>
              <w:t>Significant</w:t>
            </w:r>
          </w:p>
          <w:p w14:paraId="656D105E" w14:textId="3AA66C35" w:rsidR="009C4669" w:rsidRPr="001B571F" w:rsidRDefault="002B0695" w:rsidP="004E4577">
            <w:pPr>
              <w:pStyle w:val="TableParagraph"/>
              <w:suppressAutoHyphens/>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Significant</w:t>
            </w:r>
          </w:p>
          <w:p w14:paraId="2419C83B" w14:textId="1A0F837B" w:rsidR="009C4669" w:rsidRPr="001B571F" w:rsidRDefault="002B0695" w:rsidP="004E4577">
            <w:pPr>
              <w:pStyle w:val="TableParagraph"/>
              <w:suppressAutoHyphens/>
              <w:rPr>
                <w:rFonts w:ascii="Times New Roman" w:hAnsi="Times New Roman" w:cs="Times New Roman"/>
                <w:color w:val="000000" w:themeColor="text1"/>
                <w:spacing w:val="-57"/>
                <w:sz w:val="18"/>
                <w:szCs w:val="18"/>
              </w:rPr>
            </w:pPr>
            <w:r w:rsidRPr="001B571F">
              <w:rPr>
                <w:rFonts w:ascii="Times New Roman" w:hAnsi="Times New Roman" w:cs="Times New Roman"/>
                <w:color w:val="000000" w:themeColor="text1"/>
                <w:spacing w:val="-1"/>
                <w:sz w:val="18"/>
                <w:szCs w:val="18"/>
              </w:rPr>
              <w:t>Significant</w:t>
            </w:r>
            <w:r w:rsidRPr="001B571F">
              <w:rPr>
                <w:rFonts w:ascii="Times New Roman" w:hAnsi="Times New Roman" w:cs="Times New Roman"/>
                <w:color w:val="000000" w:themeColor="text1"/>
                <w:spacing w:val="-57"/>
                <w:sz w:val="18"/>
                <w:szCs w:val="18"/>
              </w:rPr>
              <w:t xml:space="preserve"> </w:t>
            </w:r>
          </w:p>
          <w:p w14:paraId="41CE937E" w14:textId="3ECB639B" w:rsidR="009C4669" w:rsidRPr="001B571F" w:rsidRDefault="002B0695" w:rsidP="004E4577">
            <w:pPr>
              <w:pStyle w:val="TableParagraph"/>
              <w:suppressAutoHyphens/>
              <w:rPr>
                <w:rFonts w:ascii="Times New Roman" w:hAnsi="Times New Roman" w:cs="Times New Roman"/>
                <w:color w:val="000000" w:themeColor="text1"/>
                <w:sz w:val="18"/>
                <w:szCs w:val="18"/>
              </w:rPr>
            </w:pPr>
            <w:r w:rsidRPr="001B571F">
              <w:rPr>
                <w:rFonts w:ascii="Times New Roman" w:hAnsi="Times New Roman" w:cs="Times New Roman"/>
                <w:color w:val="000000" w:themeColor="text1"/>
                <w:spacing w:val="-1"/>
                <w:sz w:val="18"/>
                <w:szCs w:val="18"/>
              </w:rPr>
              <w:t>Significant</w:t>
            </w:r>
          </w:p>
          <w:p w14:paraId="09173DF0" w14:textId="7C795DC9" w:rsidR="009C4669" w:rsidRPr="001B571F" w:rsidRDefault="002B0695" w:rsidP="004E4577">
            <w:pPr>
              <w:pStyle w:val="TableParagraph"/>
              <w:suppressAutoHyphens/>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Not</w:t>
            </w:r>
            <w:r w:rsidRPr="001B571F">
              <w:rPr>
                <w:rFonts w:ascii="Times New Roman" w:hAnsi="Times New Roman" w:cs="Times New Roman"/>
                <w:color w:val="000000" w:themeColor="text1"/>
                <w:spacing w:val="-9"/>
                <w:sz w:val="18"/>
                <w:szCs w:val="18"/>
              </w:rPr>
              <w:t xml:space="preserve"> </w:t>
            </w:r>
            <w:r w:rsidRPr="001B571F">
              <w:rPr>
                <w:rFonts w:ascii="Times New Roman" w:hAnsi="Times New Roman" w:cs="Times New Roman"/>
                <w:color w:val="000000" w:themeColor="text1"/>
                <w:sz w:val="18"/>
                <w:szCs w:val="18"/>
              </w:rPr>
              <w:t>Significant</w:t>
            </w:r>
          </w:p>
          <w:p w14:paraId="750DCEDD" w14:textId="77777777" w:rsidR="004E4577" w:rsidRPr="001B571F" w:rsidRDefault="002B0695" w:rsidP="004E4577">
            <w:pPr>
              <w:pStyle w:val="TableParagraph"/>
              <w:suppressAutoHyphens/>
              <w:rPr>
                <w:rFonts w:ascii="Times New Roman" w:hAnsi="Times New Roman" w:cs="Times New Roman"/>
                <w:color w:val="000000" w:themeColor="text1"/>
                <w:sz w:val="18"/>
                <w:szCs w:val="18"/>
              </w:rPr>
            </w:pPr>
            <w:r w:rsidRPr="001B571F">
              <w:rPr>
                <w:rFonts w:ascii="Times New Roman" w:hAnsi="Times New Roman" w:cs="Times New Roman"/>
                <w:color w:val="000000" w:themeColor="text1"/>
                <w:spacing w:val="-1"/>
                <w:sz w:val="18"/>
                <w:szCs w:val="18"/>
              </w:rPr>
              <w:t xml:space="preserve">Not </w:t>
            </w:r>
            <w:r w:rsidRPr="001B571F">
              <w:rPr>
                <w:rFonts w:ascii="Times New Roman" w:hAnsi="Times New Roman" w:cs="Times New Roman"/>
                <w:color w:val="000000" w:themeColor="text1"/>
                <w:sz w:val="18"/>
                <w:szCs w:val="18"/>
              </w:rPr>
              <w:t>Significant</w:t>
            </w:r>
          </w:p>
          <w:p w14:paraId="13C02782" w14:textId="315A6CD4" w:rsidR="009C4669" w:rsidRPr="001B571F" w:rsidRDefault="002B0695" w:rsidP="004E4577">
            <w:pPr>
              <w:pStyle w:val="TableParagraph"/>
              <w:suppressAutoHyphens/>
              <w:rPr>
                <w:rFonts w:ascii="Times New Roman" w:hAnsi="Times New Roman" w:cs="Times New Roman"/>
                <w:color w:val="000000" w:themeColor="text1"/>
                <w:sz w:val="18"/>
                <w:szCs w:val="18"/>
              </w:rPr>
            </w:pPr>
            <w:r w:rsidRPr="001B571F">
              <w:rPr>
                <w:rFonts w:ascii="Times New Roman" w:hAnsi="Times New Roman" w:cs="Times New Roman"/>
                <w:color w:val="000000" w:themeColor="text1"/>
                <w:spacing w:val="-1"/>
                <w:sz w:val="18"/>
                <w:szCs w:val="18"/>
              </w:rPr>
              <w:t>Not</w:t>
            </w:r>
            <w:r w:rsidRPr="001B571F">
              <w:rPr>
                <w:rFonts w:ascii="Times New Roman" w:hAnsi="Times New Roman" w:cs="Times New Roman"/>
                <w:color w:val="000000" w:themeColor="text1"/>
                <w:spacing w:val="-7"/>
                <w:sz w:val="18"/>
                <w:szCs w:val="18"/>
              </w:rPr>
              <w:t xml:space="preserve"> </w:t>
            </w:r>
            <w:r w:rsidRPr="001B571F">
              <w:rPr>
                <w:rFonts w:ascii="Times New Roman" w:hAnsi="Times New Roman" w:cs="Times New Roman"/>
                <w:color w:val="000000" w:themeColor="text1"/>
                <w:spacing w:val="-1"/>
                <w:sz w:val="18"/>
                <w:szCs w:val="18"/>
              </w:rPr>
              <w:t>Significant</w:t>
            </w:r>
          </w:p>
          <w:p w14:paraId="764FFFB6" w14:textId="57CF1024" w:rsidR="009C4669" w:rsidRPr="001B571F" w:rsidRDefault="002B0695" w:rsidP="004E4577">
            <w:pPr>
              <w:pStyle w:val="TableParagraph"/>
              <w:suppressAutoHyphens/>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Not</w:t>
            </w:r>
            <w:r w:rsidRPr="001B571F">
              <w:rPr>
                <w:rFonts w:ascii="Times New Roman" w:hAnsi="Times New Roman" w:cs="Times New Roman"/>
                <w:color w:val="000000" w:themeColor="text1"/>
                <w:spacing w:val="-9"/>
                <w:sz w:val="18"/>
                <w:szCs w:val="18"/>
              </w:rPr>
              <w:t xml:space="preserve"> </w:t>
            </w:r>
            <w:r w:rsidRPr="001B571F">
              <w:rPr>
                <w:rFonts w:ascii="Times New Roman" w:hAnsi="Times New Roman" w:cs="Times New Roman"/>
                <w:color w:val="000000" w:themeColor="text1"/>
                <w:sz w:val="18"/>
                <w:szCs w:val="18"/>
              </w:rPr>
              <w:t>Significant</w:t>
            </w:r>
          </w:p>
          <w:p w14:paraId="524A75C6" w14:textId="1A20E49A" w:rsidR="009C4669" w:rsidRPr="001B571F" w:rsidRDefault="002B0695" w:rsidP="004E4577">
            <w:pPr>
              <w:pStyle w:val="TableParagraph"/>
              <w:suppressAutoHyphens/>
              <w:rPr>
                <w:rFonts w:ascii="Times New Roman" w:hAnsi="Times New Roman" w:cs="Times New Roman"/>
                <w:color w:val="000000" w:themeColor="text1"/>
                <w:sz w:val="18"/>
                <w:szCs w:val="18"/>
              </w:rPr>
            </w:pPr>
            <w:r w:rsidRPr="001B571F">
              <w:rPr>
                <w:rFonts w:ascii="Times New Roman" w:hAnsi="Times New Roman" w:cs="Times New Roman"/>
                <w:color w:val="000000" w:themeColor="text1"/>
                <w:sz w:val="18"/>
                <w:szCs w:val="18"/>
              </w:rPr>
              <w:t>Significant</w:t>
            </w:r>
          </w:p>
        </w:tc>
      </w:tr>
    </w:tbl>
    <w:p w14:paraId="2BA708EB" w14:textId="77777777" w:rsidR="009C4669" w:rsidRPr="001B571F" w:rsidRDefault="009C4669" w:rsidP="002B0695">
      <w:pPr>
        <w:pStyle w:val="BodyText"/>
        <w:suppressAutoHyphens/>
        <w:jc w:val="both"/>
        <w:rPr>
          <w:color w:val="000000" w:themeColor="text1"/>
          <w:sz w:val="22"/>
          <w:szCs w:val="22"/>
        </w:rPr>
      </w:pPr>
    </w:p>
    <w:p w14:paraId="420DE49B" w14:textId="77777777" w:rsidR="009C4669" w:rsidRPr="001B571F" w:rsidRDefault="009C4669" w:rsidP="009C4669">
      <w:pPr>
        <w:widowControl w:val="0"/>
        <w:tabs>
          <w:tab w:val="left" w:pos="6132"/>
        </w:tabs>
        <w:suppressAutoHyphens/>
        <w:spacing w:after="0" w:line="240" w:lineRule="auto"/>
        <w:ind w:firstLine="216"/>
        <w:jc w:val="both"/>
        <w:rPr>
          <w:rFonts w:ascii="Times New Roman" w:hAnsi="Times New Roman"/>
          <w:color w:val="000000" w:themeColor="text1"/>
        </w:rPr>
      </w:pPr>
      <w:r w:rsidRPr="001B571F">
        <w:rPr>
          <w:rFonts w:ascii="Times New Roman" w:hAnsi="Times New Roman"/>
          <w:color w:val="000000" w:themeColor="text1"/>
        </w:rPr>
        <w:t>There is a significant association between occupation of father, occupation of mother, hobbies, and types of play and duration of phone usage per day.</w:t>
      </w:r>
    </w:p>
    <w:p w14:paraId="1CD775CB" w14:textId="77777777" w:rsidR="004E4577" w:rsidRPr="001B571F" w:rsidRDefault="004E4577" w:rsidP="004E4577">
      <w:pPr>
        <w:pStyle w:val="Heading1"/>
      </w:pPr>
    </w:p>
    <w:p w14:paraId="2A07E1DB" w14:textId="652716DF" w:rsidR="009C4669" w:rsidRPr="001B571F" w:rsidRDefault="004E4577" w:rsidP="004E4577">
      <w:pPr>
        <w:pStyle w:val="Heading1"/>
      </w:pPr>
      <w:r w:rsidRPr="001B571F">
        <w:t>DISCUSSION</w:t>
      </w:r>
    </w:p>
    <w:p w14:paraId="0B705658" w14:textId="1B0AD93A" w:rsidR="009C4669" w:rsidRPr="001B571F" w:rsidRDefault="009C4669" w:rsidP="009C4669">
      <w:pPr>
        <w:widowControl w:val="0"/>
        <w:tabs>
          <w:tab w:val="left" w:pos="6132"/>
        </w:tabs>
        <w:suppressAutoHyphens/>
        <w:spacing w:after="0" w:line="240" w:lineRule="auto"/>
        <w:ind w:firstLine="216"/>
        <w:jc w:val="both"/>
        <w:rPr>
          <w:rFonts w:ascii="Times New Roman" w:hAnsi="Times New Roman"/>
          <w:color w:val="000000" w:themeColor="text1"/>
          <w:vertAlign w:val="superscript"/>
        </w:rPr>
      </w:pPr>
      <w:proofErr w:type="spellStart"/>
      <w:r w:rsidRPr="001B571F">
        <w:rPr>
          <w:rFonts w:ascii="Times New Roman" w:hAnsi="Times New Roman"/>
          <w:color w:val="000000" w:themeColor="text1"/>
        </w:rPr>
        <w:t>Sarvjeet</w:t>
      </w:r>
      <w:proofErr w:type="spellEnd"/>
      <w:r w:rsidRPr="001B571F">
        <w:rPr>
          <w:rFonts w:ascii="Times New Roman" w:hAnsi="Times New Roman"/>
          <w:color w:val="000000" w:themeColor="text1"/>
        </w:rPr>
        <w:t xml:space="preserve"> Kaur, </w:t>
      </w:r>
      <w:proofErr w:type="spellStart"/>
      <w:r w:rsidRPr="001B571F">
        <w:rPr>
          <w:rFonts w:ascii="Times New Roman" w:hAnsi="Times New Roman"/>
          <w:color w:val="000000" w:themeColor="text1"/>
        </w:rPr>
        <w:t>preeti</w:t>
      </w:r>
      <w:proofErr w:type="spellEnd"/>
      <w:r w:rsidRPr="001B571F">
        <w:rPr>
          <w:rFonts w:ascii="Times New Roman" w:hAnsi="Times New Roman"/>
          <w:color w:val="000000" w:themeColor="text1"/>
        </w:rPr>
        <w:t xml:space="preserve"> Bhatt, </w:t>
      </w:r>
      <w:proofErr w:type="spellStart"/>
      <w:r w:rsidRPr="001B571F">
        <w:rPr>
          <w:rFonts w:ascii="Times New Roman" w:hAnsi="Times New Roman"/>
          <w:color w:val="000000" w:themeColor="text1"/>
        </w:rPr>
        <w:t>sudipa</w:t>
      </w:r>
      <w:proofErr w:type="spellEnd"/>
      <w:r w:rsidRPr="001B571F">
        <w:rPr>
          <w:rFonts w:ascii="Times New Roman" w:hAnsi="Times New Roman"/>
          <w:color w:val="000000" w:themeColor="text1"/>
        </w:rPr>
        <w:t xml:space="preserve"> </w:t>
      </w:r>
      <w:proofErr w:type="spellStart"/>
      <w:r w:rsidRPr="001B571F">
        <w:rPr>
          <w:rFonts w:ascii="Times New Roman" w:hAnsi="Times New Roman"/>
          <w:color w:val="000000" w:themeColor="text1"/>
        </w:rPr>
        <w:t>gurung</w:t>
      </w:r>
      <w:proofErr w:type="spellEnd"/>
      <w:r w:rsidRPr="001B571F">
        <w:rPr>
          <w:rFonts w:ascii="Times New Roman" w:hAnsi="Times New Roman"/>
          <w:color w:val="000000" w:themeColor="text1"/>
        </w:rPr>
        <w:t xml:space="preserve">, </w:t>
      </w:r>
      <w:proofErr w:type="spellStart"/>
      <w:r w:rsidRPr="001B571F">
        <w:rPr>
          <w:rFonts w:ascii="Times New Roman" w:hAnsi="Times New Roman"/>
          <w:color w:val="000000" w:themeColor="text1"/>
        </w:rPr>
        <w:t>inda</w:t>
      </w:r>
      <w:proofErr w:type="spellEnd"/>
      <w:r w:rsidRPr="001B571F">
        <w:rPr>
          <w:rFonts w:ascii="Times New Roman" w:hAnsi="Times New Roman"/>
          <w:color w:val="000000" w:themeColor="text1"/>
        </w:rPr>
        <w:t xml:space="preserve"> rai </w:t>
      </w:r>
      <w:proofErr w:type="spellStart"/>
      <w:r w:rsidRPr="001B571F">
        <w:rPr>
          <w:rFonts w:ascii="Times New Roman" w:hAnsi="Times New Roman"/>
          <w:color w:val="000000" w:themeColor="text1"/>
        </w:rPr>
        <w:t>deung</w:t>
      </w:r>
      <w:proofErr w:type="spellEnd"/>
      <w:r w:rsidRPr="001B571F">
        <w:rPr>
          <w:rFonts w:ascii="Times New Roman" w:hAnsi="Times New Roman"/>
          <w:color w:val="000000" w:themeColor="text1"/>
        </w:rPr>
        <w:t xml:space="preserve">, Susan Varghese conducted a cross sectional study to assess the effect of smart phone usage on health and education of school students conducted in a selected school of urban community, </w:t>
      </w:r>
      <w:proofErr w:type="spellStart"/>
      <w:r w:rsidRPr="001B571F">
        <w:rPr>
          <w:rFonts w:ascii="Times New Roman" w:hAnsi="Times New Roman"/>
          <w:color w:val="000000" w:themeColor="text1"/>
        </w:rPr>
        <w:t>Alambagh</w:t>
      </w:r>
      <w:proofErr w:type="spellEnd"/>
      <w:r w:rsidRPr="001B571F">
        <w:rPr>
          <w:rFonts w:ascii="Times New Roman" w:hAnsi="Times New Roman"/>
          <w:color w:val="000000" w:themeColor="text1"/>
        </w:rPr>
        <w:t>, Lucknow. In this a total of 80 students of classes 9 -12 randomly selected, it was revealed that excessive use of smart phone had ill effects on mental and physical health of users.</w:t>
      </w:r>
      <w:r w:rsidR="006338FB" w:rsidRPr="001B571F">
        <w:rPr>
          <w:rFonts w:ascii="Times New Roman" w:hAnsi="Times New Roman"/>
          <w:color w:val="000000" w:themeColor="text1"/>
        </w:rPr>
        <w:t xml:space="preserve"> </w:t>
      </w:r>
      <w:r w:rsidRPr="001B571F">
        <w:rPr>
          <w:rFonts w:ascii="Times New Roman" w:hAnsi="Times New Roman"/>
          <w:color w:val="000000" w:themeColor="text1"/>
        </w:rPr>
        <w:t>Out of 8 respondents 47(59%) were having high usage of smartphone and 33(41%) having low usage of smart phone and 39(49%) were having no ill effects on health, 40(50%) were having moderate ill effects and 1(1%) were having poor health due to smartphone usage such as depression, pain in neck, headache, rhythm of ringing, finger pain etc</w:t>
      </w:r>
      <w:r w:rsidRPr="001B571F">
        <w:rPr>
          <w:rFonts w:ascii="Times New Roman" w:hAnsi="Times New Roman"/>
          <w:color w:val="000000" w:themeColor="text1"/>
          <w:vertAlign w:val="superscript"/>
        </w:rPr>
        <w:t>4</w:t>
      </w:r>
      <w:r w:rsidRPr="001B571F">
        <w:rPr>
          <w:rFonts w:ascii="Times New Roman" w:hAnsi="Times New Roman"/>
          <w:color w:val="000000" w:themeColor="text1"/>
        </w:rPr>
        <w:t>.</w:t>
      </w:r>
      <w:r w:rsidR="006338FB" w:rsidRPr="001B571F">
        <w:rPr>
          <w:rFonts w:ascii="Times New Roman" w:hAnsi="Times New Roman"/>
          <w:color w:val="000000" w:themeColor="text1"/>
        </w:rPr>
        <w:t xml:space="preserve"> </w:t>
      </w:r>
      <w:r w:rsidRPr="001B571F">
        <w:rPr>
          <w:rFonts w:ascii="Times New Roman" w:hAnsi="Times New Roman"/>
          <w:color w:val="000000" w:themeColor="text1"/>
        </w:rPr>
        <w:t xml:space="preserve">The present study was focused on the effectiveness of structured teaching </w:t>
      </w:r>
      <w:proofErr w:type="spellStart"/>
      <w:r w:rsidRPr="001B571F">
        <w:rPr>
          <w:rFonts w:ascii="Times New Roman" w:hAnsi="Times New Roman"/>
          <w:color w:val="000000" w:themeColor="text1"/>
        </w:rPr>
        <w:t>programme</w:t>
      </w:r>
      <w:proofErr w:type="spellEnd"/>
      <w:r w:rsidRPr="001B571F">
        <w:rPr>
          <w:rFonts w:ascii="Times New Roman" w:hAnsi="Times New Roman"/>
          <w:color w:val="000000" w:themeColor="text1"/>
        </w:rPr>
        <w:t xml:space="preserve"> on knowledge regarding health hazards of mobile phone usage among upper primary school students in selected school at </w:t>
      </w:r>
      <w:proofErr w:type="spellStart"/>
      <w:r w:rsidRPr="001B571F">
        <w:rPr>
          <w:rFonts w:ascii="Times New Roman" w:hAnsi="Times New Roman"/>
          <w:color w:val="000000" w:themeColor="text1"/>
        </w:rPr>
        <w:t>Pathanamthitta</w:t>
      </w:r>
      <w:proofErr w:type="spellEnd"/>
      <w:r w:rsidRPr="001B571F">
        <w:rPr>
          <w:rFonts w:ascii="Times New Roman" w:hAnsi="Times New Roman"/>
          <w:color w:val="000000" w:themeColor="text1"/>
        </w:rPr>
        <w:t xml:space="preserve"> district.</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In the present study, assessment of the existing knowledge level shows that 10% had poor knowledge and 90% had average level of knowledge.</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 xml:space="preserve">The findings </w:t>
      </w:r>
      <w:proofErr w:type="gramStart"/>
      <w:r w:rsidRPr="001B571F">
        <w:rPr>
          <w:rFonts w:ascii="Times New Roman" w:hAnsi="Times New Roman"/>
          <w:color w:val="000000" w:themeColor="text1"/>
        </w:rPr>
        <w:t>where</w:t>
      </w:r>
      <w:proofErr w:type="gramEnd"/>
      <w:r w:rsidRPr="001B571F">
        <w:rPr>
          <w:rFonts w:ascii="Times New Roman" w:hAnsi="Times New Roman"/>
          <w:color w:val="000000" w:themeColor="text1"/>
        </w:rPr>
        <w:t xml:space="preserve"> supported by a study conducted by Mrs. Amala Thomas, Mrs. Archana S Nair, Mrs. Blessy </w:t>
      </w:r>
      <w:proofErr w:type="spellStart"/>
      <w:r w:rsidRPr="001B571F">
        <w:rPr>
          <w:rFonts w:ascii="Times New Roman" w:hAnsi="Times New Roman"/>
          <w:color w:val="000000" w:themeColor="text1"/>
        </w:rPr>
        <w:t>Vargherse</w:t>
      </w:r>
      <w:proofErr w:type="spellEnd"/>
      <w:r w:rsidRPr="001B571F">
        <w:rPr>
          <w:rFonts w:ascii="Times New Roman" w:hAnsi="Times New Roman"/>
          <w:color w:val="000000" w:themeColor="text1"/>
        </w:rPr>
        <w:t xml:space="preserve">, Ms. Josna Joseph and Ms. </w:t>
      </w:r>
      <w:proofErr w:type="spellStart"/>
      <w:r w:rsidRPr="001B571F">
        <w:rPr>
          <w:rFonts w:ascii="Times New Roman" w:hAnsi="Times New Roman"/>
          <w:color w:val="000000" w:themeColor="text1"/>
        </w:rPr>
        <w:t>Melvi</w:t>
      </w:r>
      <w:proofErr w:type="spellEnd"/>
      <w:r w:rsidRPr="001B571F">
        <w:rPr>
          <w:rFonts w:ascii="Times New Roman" w:hAnsi="Times New Roman"/>
          <w:color w:val="000000" w:themeColor="text1"/>
        </w:rPr>
        <w:t xml:space="preserve"> Thomas conducted to assess the level of knowledge regarding the computer vision syndrome among engineering students in a selected college at Kottayam. This </w:t>
      </w:r>
      <w:proofErr w:type="gramStart"/>
      <w:r w:rsidRPr="001B571F">
        <w:rPr>
          <w:rFonts w:ascii="Times New Roman" w:hAnsi="Times New Roman"/>
          <w:color w:val="000000" w:themeColor="text1"/>
        </w:rPr>
        <w:t>study</w:t>
      </w:r>
      <w:proofErr w:type="gramEnd"/>
      <w:r w:rsidRPr="001B571F">
        <w:rPr>
          <w:rFonts w:ascii="Times New Roman" w:hAnsi="Times New Roman"/>
          <w:color w:val="000000" w:themeColor="text1"/>
        </w:rPr>
        <w:t xml:space="preserve"> findings revealed that the majority (70%) of the students were having good knowledge regarding computer vision syndrome</w:t>
      </w:r>
      <w:r w:rsidRPr="001B571F">
        <w:rPr>
          <w:rFonts w:ascii="Times New Roman" w:hAnsi="Times New Roman"/>
          <w:color w:val="000000" w:themeColor="text1"/>
          <w:vertAlign w:val="superscript"/>
        </w:rPr>
        <w:t>5</w:t>
      </w:r>
      <w:r w:rsidRPr="001B571F">
        <w:rPr>
          <w:rFonts w:ascii="Times New Roman" w:hAnsi="Times New Roman"/>
          <w:color w:val="000000" w:themeColor="text1"/>
        </w:rPr>
        <w:t>.</w:t>
      </w:r>
      <w:r w:rsidR="006338FB" w:rsidRPr="001B571F">
        <w:rPr>
          <w:rFonts w:ascii="Times New Roman" w:hAnsi="Times New Roman"/>
          <w:color w:val="000000" w:themeColor="text1"/>
        </w:rPr>
        <w:t xml:space="preserve"> </w:t>
      </w:r>
      <w:r w:rsidRPr="001B571F">
        <w:rPr>
          <w:rFonts w:ascii="Times New Roman" w:hAnsi="Times New Roman"/>
          <w:color w:val="000000" w:themeColor="text1"/>
        </w:rPr>
        <w:t xml:space="preserve">In the present study, the effect of structured teaching </w:t>
      </w:r>
      <w:proofErr w:type="spellStart"/>
      <w:r w:rsidRPr="001B571F">
        <w:rPr>
          <w:rFonts w:ascii="Times New Roman" w:hAnsi="Times New Roman"/>
          <w:color w:val="000000" w:themeColor="text1"/>
        </w:rPr>
        <w:t>programme</w:t>
      </w:r>
      <w:proofErr w:type="spellEnd"/>
      <w:r w:rsidRPr="001B571F">
        <w:rPr>
          <w:rFonts w:ascii="Times New Roman" w:hAnsi="Times New Roman"/>
          <w:color w:val="000000" w:themeColor="text1"/>
        </w:rPr>
        <w:t xml:space="preserve"> on knowledge regarding health hazards of using mobile phone among upper primary school students in selected school at </w:t>
      </w:r>
      <w:proofErr w:type="spellStart"/>
      <w:r w:rsidRPr="001B571F">
        <w:rPr>
          <w:rFonts w:ascii="Times New Roman" w:hAnsi="Times New Roman"/>
          <w:color w:val="000000" w:themeColor="text1"/>
        </w:rPr>
        <w:t>Pathanamthitta</w:t>
      </w:r>
      <w:proofErr w:type="spellEnd"/>
      <w:r w:rsidRPr="001B571F">
        <w:rPr>
          <w:rFonts w:ascii="Times New Roman" w:hAnsi="Times New Roman"/>
          <w:color w:val="000000" w:themeColor="text1"/>
        </w:rPr>
        <w:t xml:space="preserve"> district </w:t>
      </w:r>
      <w:r w:rsidRPr="001B571F">
        <w:rPr>
          <w:rFonts w:ascii="Times New Roman" w:hAnsi="Times New Roman"/>
          <w:color w:val="000000" w:themeColor="text1"/>
        </w:rPr>
        <w:lastRenderedPageBreak/>
        <w:t>shows that mean pretest knowledge score was 12.9 which was significantly lower than the mean post</w:t>
      </w:r>
      <w:r w:rsidR="006338FB" w:rsidRPr="001B571F">
        <w:rPr>
          <w:rFonts w:ascii="Times New Roman" w:hAnsi="Times New Roman"/>
          <w:color w:val="000000" w:themeColor="text1"/>
        </w:rPr>
        <w:t>-</w:t>
      </w:r>
      <w:r w:rsidRPr="001B571F">
        <w:rPr>
          <w:rFonts w:ascii="Times New Roman" w:hAnsi="Times New Roman"/>
          <w:color w:val="000000" w:themeColor="text1"/>
        </w:rPr>
        <w:t>test knowledge score 28.16 with a mean difference of 15.26.</w:t>
      </w:r>
      <w:r w:rsidR="006338FB" w:rsidRPr="001B571F">
        <w:rPr>
          <w:rFonts w:ascii="Times New Roman" w:hAnsi="Times New Roman"/>
          <w:color w:val="000000" w:themeColor="text1"/>
        </w:rPr>
        <w:t xml:space="preserve"> </w:t>
      </w:r>
      <w:r w:rsidRPr="001B571F">
        <w:rPr>
          <w:rFonts w:ascii="Times New Roman" w:hAnsi="Times New Roman"/>
          <w:color w:val="000000" w:themeColor="text1"/>
        </w:rPr>
        <w:t xml:space="preserve">The calculated „t‟ value (37.1) was more than the table value (2.05) at 0.05 level of significance at 29 degree of freedom. </w:t>
      </w:r>
      <w:proofErr w:type="gramStart"/>
      <w:r w:rsidRPr="001B571F">
        <w:rPr>
          <w:rFonts w:ascii="Times New Roman" w:hAnsi="Times New Roman"/>
          <w:color w:val="000000" w:themeColor="text1"/>
        </w:rPr>
        <w:t>So</w:t>
      </w:r>
      <w:proofErr w:type="gramEnd"/>
      <w:r w:rsidRPr="001B571F">
        <w:rPr>
          <w:rFonts w:ascii="Times New Roman" w:hAnsi="Times New Roman"/>
          <w:color w:val="000000" w:themeColor="text1"/>
        </w:rPr>
        <w:t xml:space="preserve"> there was a significant increase in the post</w:t>
      </w:r>
      <w:r w:rsidR="006338FB" w:rsidRPr="001B571F">
        <w:rPr>
          <w:rFonts w:ascii="Times New Roman" w:hAnsi="Times New Roman"/>
          <w:color w:val="000000" w:themeColor="text1"/>
        </w:rPr>
        <w:t>-</w:t>
      </w:r>
      <w:r w:rsidRPr="001B571F">
        <w:rPr>
          <w:rFonts w:ascii="Times New Roman" w:hAnsi="Times New Roman"/>
          <w:color w:val="000000" w:themeColor="text1"/>
        </w:rPr>
        <w:t xml:space="preserve">test knowledge regarding health hazards of mobile phone usage. Hence null hypothesis (H0) was </w:t>
      </w:r>
      <w:proofErr w:type="gramStart"/>
      <w:r w:rsidRPr="001B571F">
        <w:rPr>
          <w:rFonts w:ascii="Times New Roman" w:hAnsi="Times New Roman"/>
          <w:color w:val="000000" w:themeColor="text1"/>
        </w:rPr>
        <w:t>rejected</w:t>
      </w:r>
      <w:proofErr w:type="gramEnd"/>
      <w:r w:rsidRPr="001B571F">
        <w:rPr>
          <w:rFonts w:ascii="Times New Roman" w:hAnsi="Times New Roman"/>
          <w:color w:val="000000" w:themeColor="text1"/>
        </w:rPr>
        <w:t xml:space="preserve"> and the research hypothesis (H1) was accepted. From this, it can be said that the structured teaching </w:t>
      </w:r>
      <w:proofErr w:type="spellStart"/>
      <w:r w:rsidRPr="001B571F">
        <w:rPr>
          <w:rFonts w:ascii="Times New Roman" w:hAnsi="Times New Roman"/>
          <w:color w:val="000000" w:themeColor="text1"/>
        </w:rPr>
        <w:t>programme</w:t>
      </w:r>
      <w:proofErr w:type="spellEnd"/>
      <w:r w:rsidRPr="001B571F">
        <w:rPr>
          <w:rFonts w:ascii="Times New Roman" w:hAnsi="Times New Roman"/>
          <w:color w:val="000000" w:themeColor="text1"/>
        </w:rPr>
        <w:t xml:space="preserve"> was effective in improving </w:t>
      </w:r>
      <w:proofErr w:type="gramStart"/>
      <w:r w:rsidRPr="001B571F">
        <w:rPr>
          <w:rFonts w:ascii="Times New Roman" w:hAnsi="Times New Roman"/>
          <w:color w:val="000000" w:themeColor="text1"/>
        </w:rPr>
        <w:t>knowledge</w:t>
      </w:r>
      <w:proofErr w:type="gramEnd"/>
      <w:r w:rsidRPr="001B571F">
        <w:rPr>
          <w:rFonts w:ascii="Times New Roman" w:hAnsi="Times New Roman"/>
          <w:color w:val="000000" w:themeColor="text1"/>
        </w:rPr>
        <w:t xml:space="preserve"> of upper primary school students regarding health hazards of mobile phone.</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 xml:space="preserve">The findings were supported by a study conducted by </w:t>
      </w:r>
      <w:proofErr w:type="spellStart"/>
      <w:r w:rsidRPr="001B571F">
        <w:rPr>
          <w:rFonts w:ascii="Times New Roman" w:hAnsi="Times New Roman"/>
          <w:color w:val="000000" w:themeColor="text1"/>
        </w:rPr>
        <w:t>Tejeshwari</w:t>
      </w:r>
      <w:proofErr w:type="spellEnd"/>
      <w:r w:rsidRPr="001B571F">
        <w:rPr>
          <w:rFonts w:ascii="Times New Roman" w:hAnsi="Times New Roman"/>
          <w:color w:val="000000" w:themeColor="text1"/>
        </w:rPr>
        <w:t xml:space="preserve"> B V in 2021 to assess the effectiveness of video assisted teaching </w:t>
      </w:r>
      <w:proofErr w:type="spellStart"/>
      <w:r w:rsidRPr="001B571F">
        <w:rPr>
          <w:rFonts w:ascii="Times New Roman" w:hAnsi="Times New Roman"/>
          <w:color w:val="000000" w:themeColor="text1"/>
        </w:rPr>
        <w:t>programme</w:t>
      </w:r>
      <w:proofErr w:type="spellEnd"/>
      <w:r w:rsidRPr="001B571F">
        <w:rPr>
          <w:rFonts w:ascii="Times New Roman" w:hAnsi="Times New Roman"/>
          <w:color w:val="000000" w:themeColor="text1"/>
        </w:rPr>
        <w:t xml:space="preserve"> on knowledge regarding impact of mobile phone use on health status among nursing students </w:t>
      </w:r>
      <w:proofErr w:type="gramStart"/>
      <w:r w:rsidRPr="001B571F">
        <w:rPr>
          <w:rFonts w:ascii="Times New Roman" w:hAnsi="Times New Roman"/>
          <w:color w:val="000000" w:themeColor="text1"/>
        </w:rPr>
        <w:t>of</w:t>
      </w:r>
      <w:proofErr w:type="gramEnd"/>
      <w:r w:rsidRPr="001B571F">
        <w:rPr>
          <w:rFonts w:ascii="Times New Roman" w:hAnsi="Times New Roman"/>
          <w:color w:val="000000" w:themeColor="text1"/>
        </w:rPr>
        <w:t xml:space="preserve"> selected colleges Bangalore. Data was analyzed by using descriptive and inferential statistics, out of 50 nursing students revealed that 16 (32%) participants </w:t>
      </w:r>
      <w:proofErr w:type="gramStart"/>
      <w:r w:rsidRPr="001B571F">
        <w:rPr>
          <w:rFonts w:ascii="Times New Roman" w:hAnsi="Times New Roman"/>
          <w:color w:val="000000" w:themeColor="text1"/>
        </w:rPr>
        <w:t>has</w:t>
      </w:r>
      <w:proofErr w:type="gramEnd"/>
      <w:r w:rsidRPr="001B571F">
        <w:rPr>
          <w:rFonts w:ascii="Times New Roman" w:hAnsi="Times New Roman"/>
          <w:color w:val="000000" w:themeColor="text1"/>
        </w:rPr>
        <w:t xml:space="preserve"> inadequate knowledge, 34 (68%) participants has moderate knowledge</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in pretest. Post</w:t>
      </w:r>
      <w:r w:rsidR="006338FB" w:rsidRPr="001B571F">
        <w:rPr>
          <w:rFonts w:ascii="Times New Roman" w:hAnsi="Times New Roman"/>
          <w:color w:val="000000" w:themeColor="text1"/>
        </w:rPr>
        <w:t>-</w:t>
      </w:r>
      <w:r w:rsidRPr="001B571F">
        <w:rPr>
          <w:rFonts w:ascii="Times New Roman" w:hAnsi="Times New Roman"/>
          <w:color w:val="000000" w:themeColor="text1"/>
        </w:rPr>
        <w:t xml:space="preserve">test result shows that 48 </w:t>
      </w:r>
      <w:proofErr w:type="gramStart"/>
      <w:r w:rsidRPr="001B571F">
        <w:rPr>
          <w:rFonts w:ascii="Times New Roman" w:hAnsi="Times New Roman"/>
          <w:color w:val="000000" w:themeColor="text1"/>
        </w:rPr>
        <w:t>( 96</w:t>
      </w:r>
      <w:proofErr w:type="gramEnd"/>
      <w:r w:rsidRPr="001B571F">
        <w:rPr>
          <w:rFonts w:ascii="Times New Roman" w:hAnsi="Times New Roman"/>
          <w:color w:val="000000" w:themeColor="text1"/>
        </w:rPr>
        <w:t xml:space="preserve">%) </w:t>
      </w:r>
      <w:proofErr w:type="gramStart"/>
      <w:r w:rsidRPr="001B571F">
        <w:rPr>
          <w:rFonts w:ascii="Times New Roman" w:hAnsi="Times New Roman"/>
          <w:color w:val="000000" w:themeColor="text1"/>
        </w:rPr>
        <w:t>has</w:t>
      </w:r>
      <w:proofErr w:type="gramEnd"/>
      <w:r w:rsidRPr="001B571F">
        <w:rPr>
          <w:rFonts w:ascii="Times New Roman" w:hAnsi="Times New Roman"/>
          <w:color w:val="000000" w:themeColor="text1"/>
        </w:rPr>
        <w:t xml:space="preserve"> good knowledge and 2 (4%) participants has moderate knowledge</w:t>
      </w:r>
      <w:r w:rsidRPr="001B571F">
        <w:rPr>
          <w:rFonts w:ascii="Times New Roman" w:hAnsi="Times New Roman"/>
          <w:color w:val="000000" w:themeColor="text1"/>
          <w:vertAlign w:val="superscript"/>
        </w:rPr>
        <w:t>6</w:t>
      </w:r>
      <w:r w:rsidRPr="001B571F">
        <w:rPr>
          <w:rFonts w:ascii="Times New Roman" w:hAnsi="Times New Roman"/>
          <w:color w:val="000000" w:themeColor="text1"/>
        </w:rPr>
        <w:t xml:space="preserve">. Archana conducted a study to assess the efficacy of video assisted teaching </w:t>
      </w:r>
      <w:proofErr w:type="spellStart"/>
      <w:r w:rsidRPr="001B571F">
        <w:rPr>
          <w:rFonts w:ascii="Times New Roman" w:hAnsi="Times New Roman"/>
          <w:color w:val="000000" w:themeColor="text1"/>
        </w:rPr>
        <w:t>programme</w:t>
      </w:r>
      <w:proofErr w:type="spellEnd"/>
      <w:r w:rsidRPr="001B571F">
        <w:rPr>
          <w:rFonts w:ascii="Times New Roman" w:hAnsi="Times New Roman"/>
          <w:color w:val="000000" w:themeColor="text1"/>
        </w:rPr>
        <w:t xml:space="preserve"> on internet addiction among students in selected commerce college at Rajkot. A quantitative research approach was used in </w:t>
      </w:r>
      <w:proofErr w:type="gramStart"/>
      <w:r w:rsidRPr="001B571F">
        <w:rPr>
          <w:rFonts w:ascii="Times New Roman" w:hAnsi="Times New Roman"/>
          <w:color w:val="000000" w:themeColor="text1"/>
        </w:rPr>
        <w:t>study</w:t>
      </w:r>
      <w:proofErr w:type="gramEnd"/>
      <w:r w:rsidRPr="001B571F">
        <w:rPr>
          <w:rFonts w:ascii="Times New Roman" w:hAnsi="Times New Roman"/>
          <w:color w:val="000000" w:themeColor="text1"/>
        </w:rPr>
        <w:t xml:space="preserve"> to assess the efficacy of this study. The study was conducted at SMT. MT. </w:t>
      </w:r>
      <w:proofErr w:type="spellStart"/>
      <w:r w:rsidRPr="001B571F">
        <w:rPr>
          <w:rFonts w:ascii="Times New Roman" w:hAnsi="Times New Roman"/>
          <w:color w:val="000000" w:themeColor="text1"/>
        </w:rPr>
        <w:t>Damasania</w:t>
      </w:r>
      <w:proofErr w:type="spellEnd"/>
      <w:r w:rsidRPr="001B571F">
        <w:rPr>
          <w:rFonts w:ascii="Times New Roman" w:hAnsi="Times New Roman"/>
          <w:color w:val="000000" w:themeColor="text1"/>
        </w:rPr>
        <w:t xml:space="preserve"> Commerce College Rajkot. In this study sample size was</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s 100.</w:t>
      </w:r>
      <w:r w:rsidR="006338FB" w:rsidRPr="001B571F">
        <w:rPr>
          <w:rFonts w:ascii="Times New Roman" w:hAnsi="Times New Roman"/>
          <w:color w:val="000000" w:themeColor="text1"/>
        </w:rPr>
        <w:t xml:space="preserve"> </w:t>
      </w:r>
      <w:r w:rsidRPr="001B571F">
        <w:rPr>
          <w:rFonts w:ascii="Times New Roman" w:hAnsi="Times New Roman"/>
          <w:color w:val="000000" w:themeColor="text1"/>
        </w:rPr>
        <w:t xml:space="preserve">The mean pretest knowledge score of </w:t>
      </w:r>
      <w:proofErr w:type="gramStart"/>
      <w:r w:rsidRPr="001B571F">
        <w:rPr>
          <w:rFonts w:ascii="Times New Roman" w:hAnsi="Times New Roman"/>
          <w:color w:val="000000" w:themeColor="text1"/>
        </w:rPr>
        <w:t>subject</w:t>
      </w:r>
      <w:proofErr w:type="gramEnd"/>
      <w:r w:rsidRPr="001B571F">
        <w:rPr>
          <w:rFonts w:ascii="Times New Roman" w:hAnsi="Times New Roman"/>
          <w:color w:val="000000" w:themeColor="text1"/>
        </w:rPr>
        <w:t xml:space="preserve"> was 10.16 with mean percentage of 63.33 whereas mean post</w:t>
      </w:r>
      <w:r w:rsidR="006338FB" w:rsidRPr="001B571F">
        <w:rPr>
          <w:rFonts w:ascii="Times New Roman" w:hAnsi="Times New Roman"/>
          <w:color w:val="000000" w:themeColor="text1"/>
        </w:rPr>
        <w:t>-</w:t>
      </w:r>
      <w:r w:rsidRPr="001B571F">
        <w:rPr>
          <w:rFonts w:ascii="Times New Roman" w:hAnsi="Times New Roman"/>
          <w:color w:val="000000" w:themeColor="text1"/>
        </w:rPr>
        <w:t>test knowledge score of subject was 20.09 with mean percentage of 83.89. The mean post</w:t>
      </w:r>
      <w:r w:rsidR="006338FB" w:rsidRPr="001B571F">
        <w:rPr>
          <w:rFonts w:ascii="Times New Roman" w:hAnsi="Times New Roman"/>
          <w:color w:val="000000" w:themeColor="text1"/>
        </w:rPr>
        <w:t>-</w:t>
      </w:r>
      <w:r w:rsidRPr="001B571F">
        <w:rPr>
          <w:rFonts w:ascii="Times New Roman" w:hAnsi="Times New Roman"/>
          <w:color w:val="000000" w:themeColor="text1"/>
        </w:rPr>
        <w:t>test knowledge score was found to be significantly higher than pretest knowledge score at 0.05 level of significance.</w:t>
      </w:r>
      <w:r w:rsidRPr="001B571F">
        <w:rPr>
          <w:rFonts w:ascii="Times New Roman" w:hAnsi="Times New Roman"/>
          <w:color w:val="000000" w:themeColor="text1"/>
          <w:vertAlign w:val="superscript"/>
        </w:rPr>
        <w:t>7</w:t>
      </w:r>
      <w:r w:rsidR="006338FB" w:rsidRPr="001B571F">
        <w:rPr>
          <w:rFonts w:ascii="Times New Roman" w:hAnsi="Times New Roman"/>
          <w:color w:val="000000" w:themeColor="text1"/>
        </w:rPr>
        <w:t xml:space="preserve"> </w:t>
      </w:r>
      <w:r w:rsidRPr="001B571F">
        <w:rPr>
          <w:rFonts w:ascii="Times New Roman" w:hAnsi="Times New Roman"/>
          <w:color w:val="000000" w:themeColor="text1"/>
        </w:rPr>
        <w:t xml:space="preserve">In the present study, assessment of association between pretest knowledge of upper primary school students with selected demographic variables (gender, education of father and mother, occupation of father and mother, hobbies, type of play preferred, knowledge about health hazards of mobile phone usage, commonly used social media app, parental control over mobile phone duration of phone usage per day) shows that the calculated chi-square value was more than the table value at 0.05 level of significance for five socio demographic variables namely occupation of father, occupation of mother, hobbies, type of play, and duration of phone usage per day. Research hypothesis (H1) was rejected for all socio demographic variables except occupation of father, occupation of mother, hobbies, type of play, and duration of phone usage per day. </w:t>
      </w:r>
      <w:proofErr w:type="gramStart"/>
      <w:r w:rsidRPr="001B571F">
        <w:rPr>
          <w:rFonts w:ascii="Times New Roman" w:hAnsi="Times New Roman"/>
          <w:color w:val="000000" w:themeColor="text1"/>
        </w:rPr>
        <w:t>Therefore</w:t>
      </w:r>
      <w:proofErr w:type="gramEnd"/>
      <w:r w:rsidRPr="001B571F">
        <w:rPr>
          <w:rFonts w:ascii="Times New Roman" w:hAnsi="Times New Roman"/>
          <w:color w:val="000000" w:themeColor="text1"/>
        </w:rPr>
        <w:t xml:space="preserve"> knowledge of upper primary school students was influenced by occupation of father, occupation of mother, hobbies, type of play, and duration of phone usage per day.</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 xml:space="preserve">The findings were supported by a study conducted by Fancy Paul K, Jeeva Poulose, Jemily Augustin, </w:t>
      </w:r>
      <w:proofErr w:type="spellStart"/>
      <w:r w:rsidRPr="001B571F">
        <w:rPr>
          <w:rFonts w:ascii="Times New Roman" w:hAnsi="Times New Roman"/>
          <w:color w:val="000000" w:themeColor="text1"/>
        </w:rPr>
        <w:t>Jeasmi</w:t>
      </w:r>
      <w:proofErr w:type="spellEnd"/>
      <w:r w:rsidRPr="001B571F">
        <w:rPr>
          <w:rFonts w:ascii="Times New Roman" w:hAnsi="Times New Roman"/>
          <w:color w:val="000000" w:themeColor="text1"/>
        </w:rPr>
        <w:t xml:space="preserve"> Joseph, Jini Johnson, and Jinu C V in 2021 to assess the attitude and dependency on online social network usage among B.Sc. nursing students in Mala College of Nursing, Thrissur. The results revealed that 86.7%of students have positive attitude towards online social network usage, 4.4% of students have high dependency on online social network and there is a significant association between duration of online social network usage per day and dependency of subjects towards online social network usage</w:t>
      </w:r>
      <w:r w:rsidRPr="001B571F">
        <w:rPr>
          <w:rFonts w:ascii="Times New Roman" w:hAnsi="Times New Roman"/>
          <w:color w:val="000000" w:themeColor="text1"/>
          <w:vertAlign w:val="superscript"/>
        </w:rPr>
        <w:t>8</w:t>
      </w:r>
      <w:r w:rsidRPr="001B571F">
        <w:rPr>
          <w:rFonts w:ascii="Times New Roman" w:hAnsi="Times New Roman"/>
          <w:color w:val="000000" w:themeColor="text1"/>
        </w:rPr>
        <w:t>. A descriptive study to assess the knowledge of mothers regarding mobile phone use and mobile phone addiction among middle school children at Kollam,</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Kerala by Nithya Sara,</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Princy S et</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al</w:t>
      </w:r>
      <w:r w:rsidR="004E4577" w:rsidRPr="001B571F">
        <w:rPr>
          <w:rFonts w:ascii="Times New Roman" w:hAnsi="Times New Roman"/>
          <w:color w:val="000000" w:themeColor="text1"/>
        </w:rPr>
        <w:t>.</w:t>
      </w:r>
      <w:r w:rsidRPr="001B571F">
        <w:rPr>
          <w:rFonts w:ascii="Times New Roman" w:hAnsi="Times New Roman"/>
          <w:color w:val="000000" w:themeColor="text1"/>
        </w:rPr>
        <w:t xml:space="preserve"> showed that there was significant association with selected sociodemographic variables such as gender of child,</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education of mother,</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monthly family income and type of family on knowledge of mothers regarding mobile phone use and mobile phone addiction among middle school children.</w:t>
      </w:r>
      <w:r w:rsidRPr="001B571F">
        <w:rPr>
          <w:rFonts w:ascii="Times New Roman" w:hAnsi="Times New Roman"/>
          <w:color w:val="000000" w:themeColor="text1"/>
          <w:vertAlign w:val="superscript"/>
        </w:rPr>
        <w:t>9</w:t>
      </w:r>
    </w:p>
    <w:p w14:paraId="631224F6" w14:textId="77777777" w:rsidR="004E4577" w:rsidRPr="001B571F" w:rsidRDefault="004E4577" w:rsidP="004E4577">
      <w:pPr>
        <w:pStyle w:val="Heading1"/>
      </w:pPr>
    </w:p>
    <w:p w14:paraId="6FAD21E4" w14:textId="6A5C5CAD" w:rsidR="009C4669" w:rsidRPr="001B571F" w:rsidRDefault="004E4577" w:rsidP="004E4577">
      <w:pPr>
        <w:pStyle w:val="Heading1"/>
      </w:pPr>
      <w:r w:rsidRPr="001B571F">
        <w:t>CONCLUSION</w:t>
      </w:r>
    </w:p>
    <w:p w14:paraId="5FFA234F" w14:textId="7610116A" w:rsidR="009C4669" w:rsidRPr="001B571F" w:rsidRDefault="009C4669" w:rsidP="009C4669">
      <w:pPr>
        <w:widowControl w:val="0"/>
        <w:tabs>
          <w:tab w:val="left" w:pos="6132"/>
        </w:tabs>
        <w:suppressAutoHyphens/>
        <w:spacing w:after="0" w:line="240" w:lineRule="auto"/>
        <w:ind w:firstLine="216"/>
        <w:jc w:val="both"/>
        <w:rPr>
          <w:rFonts w:ascii="Times New Roman" w:hAnsi="Times New Roman"/>
          <w:color w:val="000000" w:themeColor="text1"/>
        </w:rPr>
      </w:pPr>
      <w:r w:rsidRPr="001B571F">
        <w:rPr>
          <w:rFonts w:ascii="Times New Roman" w:hAnsi="Times New Roman"/>
          <w:color w:val="000000" w:themeColor="text1"/>
        </w:rPr>
        <w:t>Over the last decades psychologists,</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 xml:space="preserve">educators and parents have expressed a great deal of concern about the influence of mobile </w:t>
      </w:r>
      <w:proofErr w:type="gramStart"/>
      <w:r w:rsidRPr="001B571F">
        <w:rPr>
          <w:rFonts w:ascii="Times New Roman" w:hAnsi="Times New Roman"/>
          <w:color w:val="000000" w:themeColor="text1"/>
        </w:rPr>
        <w:t>phone</w:t>
      </w:r>
      <w:proofErr w:type="gramEnd"/>
      <w:r w:rsidRPr="001B571F">
        <w:rPr>
          <w:rFonts w:ascii="Times New Roman" w:hAnsi="Times New Roman"/>
          <w:color w:val="000000" w:themeColor="text1"/>
        </w:rPr>
        <w:t xml:space="preserve"> on child’s behavior and health.</w:t>
      </w:r>
      <w:r w:rsidR="004E4577" w:rsidRPr="001B571F">
        <w:rPr>
          <w:rFonts w:ascii="Times New Roman" w:hAnsi="Times New Roman"/>
          <w:color w:val="000000" w:themeColor="text1"/>
        </w:rPr>
        <w:t xml:space="preserve"> </w:t>
      </w:r>
      <w:proofErr w:type="gramStart"/>
      <w:r w:rsidRPr="001B571F">
        <w:rPr>
          <w:rFonts w:ascii="Times New Roman" w:hAnsi="Times New Roman"/>
          <w:color w:val="000000" w:themeColor="text1"/>
        </w:rPr>
        <w:t>The parental</w:t>
      </w:r>
      <w:proofErr w:type="gramEnd"/>
      <w:r w:rsidRPr="001B571F">
        <w:rPr>
          <w:rFonts w:ascii="Times New Roman" w:hAnsi="Times New Roman"/>
          <w:color w:val="000000" w:themeColor="text1"/>
        </w:rPr>
        <w:t xml:space="preserve"> regulation of smart phone usage on their children will </w:t>
      </w:r>
      <w:proofErr w:type="spellStart"/>
      <w:r w:rsidRPr="001B571F">
        <w:rPr>
          <w:rFonts w:ascii="Times New Roman" w:hAnsi="Times New Roman"/>
          <w:color w:val="000000" w:themeColor="text1"/>
        </w:rPr>
        <w:t>minimise</w:t>
      </w:r>
      <w:proofErr w:type="spellEnd"/>
      <w:r w:rsidRPr="001B571F">
        <w:rPr>
          <w:rFonts w:ascii="Times New Roman" w:hAnsi="Times New Roman"/>
          <w:color w:val="000000" w:themeColor="text1"/>
        </w:rPr>
        <w:t xml:space="preserve"> effects on their health Children and teenagers need to know how to use mobile phones and wireless devices safely</w:t>
      </w:r>
      <w:r w:rsidRPr="001B571F">
        <w:rPr>
          <w:rFonts w:ascii="Times New Roman" w:hAnsi="Times New Roman"/>
          <w:color w:val="000000" w:themeColor="text1"/>
          <w:vertAlign w:val="superscript"/>
        </w:rPr>
        <w:t>10</w:t>
      </w:r>
      <w:r w:rsidRPr="001B571F">
        <w:rPr>
          <w:rFonts w:ascii="Times New Roman" w:hAnsi="Times New Roman"/>
          <w:color w:val="000000" w:themeColor="text1"/>
        </w:rPr>
        <w:t>.</w:t>
      </w:r>
      <w:r w:rsidR="006338FB" w:rsidRPr="001B571F">
        <w:rPr>
          <w:rFonts w:ascii="Times New Roman" w:hAnsi="Times New Roman"/>
          <w:color w:val="000000" w:themeColor="text1"/>
        </w:rPr>
        <w:t xml:space="preserve"> </w:t>
      </w:r>
      <w:r w:rsidRPr="001B571F">
        <w:rPr>
          <w:rFonts w:ascii="Times New Roman" w:hAnsi="Times New Roman"/>
          <w:color w:val="000000" w:themeColor="text1"/>
        </w:rPr>
        <w:t xml:space="preserve">The present study aimed at evaluating the effectiveness of structured teaching </w:t>
      </w:r>
      <w:proofErr w:type="spellStart"/>
      <w:r w:rsidRPr="001B571F">
        <w:rPr>
          <w:rFonts w:ascii="Times New Roman" w:hAnsi="Times New Roman"/>
          <w:color w:val="000000" w:themeColor="text1"/>
        </w:rPr>
        <w:t>programme</w:t>
      </w:r>
      <w:proofErr w:type="spellEnd"/>
      <w:r w:rsidRPr="001B571F">
        <w:rPr>
          <w:rFonts w:ascii="Times New Roman" w:hAnsi="Times New Roman"/>
          <w:color w:val="000000" w:themeColor="text1"/>
        </w:rPr>
        <w:t xml:space="preserve"> on knowledge regarding health hazards of using mobile phone among upper primary school students. 30 students who </w:t>
      </w:r>
      <w:proofErr w:type="gramStart"/>
      <w:r w:rsidRPr="001B571F">
        <w:rPr>
          <w:rFonts w:ascii="Times New Roman" w:hAnsi="Times New Roman"/>
          <w:color w:val="000000" w:themeColor="text1"/>
        </w:rPr>
        <w:t>fulfill</w:t>
      </w:r>
      <w:proofErr w:type="gramEnd"/>
      <w:r w:rsidRPr="001B571F">
        <w:rPr>
          <w:rFonts w:ascii="Times New Roman" w:hAnsi="Times New Roman"/>
          <w:color w:val="000000" w:themeColor="text1"/>
        </w:rPr>
        <w:t xml:space="preserve"> the inclusion and exclusion criteria were selected by using purposive sampling technique. The purpose and nature of study was explained to subjects and consent was obtained. Pre-test was conducted by using structured knowledge questionnaire to assess existing knowledge regarding health hazards of mobile phone usage. Then </w:t>
      </w:r>
      <w:proofErr w:type="gramStart"/>
      <w:r w:rsidRPr="001B571F">
        <w:rPr>
          <w:rFonts w:ascii="Times New Roman" w:hAnsi="Times New Roman"/>
          <w:color w:val="000000" w:themeColor="text1"/>
        </w:rPr>
        <w:lastRenderedPageBreak/>
        <w:t>structured</w:t>
      </w:r>
      <w:proofErr w:type="gramEnd"/>
      <w:r w:rsidRPr="001B571F">
        <w:rPr>
          <w:rFonts w:ascii="Times New Roman" w:hAnsi="Times New Roman"/>
          <w:color w:val="000000" w:themeColor="text1"/>
        </w:rPr>
        <w:t xml:space="preserve"> teaching program which includes systematically developed teaching session aided with </w:t>
      </w:r>
      <w:proofErr w:type="spellStart"/>
      <w:r w:rsidRPr="001B571F">
        <w:rPr>
          <w:rFonts w:ascii="Times New Roman" w:hAnsi="Times New Roman"/>
          <w:color w:val="000000" w:themeColor="text1"/>
        </w:rPr>
        <w:t>powerpoint</w:t>
      </w:r>
      <w:proofErr w:type="spellEnd"/>
      <w:r w:rsidRPr="001B571F">
        <w:rPr>
          <w:rFonts w:ascii="Times New Roman" w:hAnsi="Times New Roman"/>
          <w:color w:val="000000" w:themeColor="text1"/>
        </w:rPr>
        <w:t xml:space="preserve"> and video demonstration was given for duration of 45 minutes. Post-test was conducted followed by structured teaching program with the same knowledge questionnaire after 3 days. Out of 30 students, 27 had average knowledge and 3 had poor knowledge during pre-test, whereas in post</w:t>
      </w:r>
      <w:r w:rsidR="006338FB" w:rsidRPr="001B571F">
        <w:rPr>
          <w:rFonts w:ascii="Times New Roman" w:hAnsi="Times New Roman"/>
          <w:color w:val="000000" w:themeColor="text1"/>
        </w:rPr>
        <w:t>-</w:t>
      </w:r>
      <w:r w:rsidRPr="001B571F">
        <w:rPr>
          <w:rFonts w:ascii="Times New Roman" w:hAnsi="Times New Roman"/>
          <w:color w:val="000000" w:themeColor="text1"/>
        </w:rPr>
        <w:t>test, all of them attained good knowledge regarding health hazards of mobile phone usage.</w:t>
      </w:r>
      <w:r w:rsidR="006338FB" w:rsidRPr="001B571F">
        <w:rPr>
          <w:rFonts w:ascii="Times New Roman" w:hAnsi="Times New Roman"/>
          <w:color w:val="000000" w:themeColor="text1"/>
        </w:rPr>
        <w:t xml:space="preserve"> </w:t>
      </w:r>
      <w:r w:rsidRPr="001B571F">
        <w:rPr>
          <w:rFonts w:ascii="Times New Roman" w:hAnsi="Times New Roman"/>
          <w:color w:val="000000" w:themeColor="text1"/>
        </w:rPr>
        <w:t xml:space="preserve">The result showed a significant improvement in knowledge level of upper primary school students after structured teaching </w:t>
      </w:r>
      <w:proofErr w:type="spellStart"/>
      <w:r w:rsidRPr="001B571F">
        <w:rPr>
          <w:rFonts w:ascii="Times New Roman" w:hAnsi="Times New Roman"/>
          <w:color w:val="000000" w:themeColor="text1"/>
        </w:rPr>
        <w:t>programme</w:t>
      </w:r>
      <w:proofErr w:type="spellEnd"/>
      <w:r w:rsidRPr="001B571F">
        <w:rPr>
          <w:rFonts w:ascii="Times New Roman" w:hAnsi="Times New Roman"/>
          <w:color w:val="000000" w:themeColor="text1"/>
        </w:rPr>
        <w:t xml:space="preserve"> and the knowledge of upper primary school students regarding health hazards of using mobile phone was influenced by occupation of father, occupation of mother, hobbies, type of play, and duration of phone usage per day.</w:t>
      </w:r>
    </w:p>
    <w:p w14:paraId="1678BD9C" w14:textId="77777777" w:rsidR="004E4577" w:rsidRPr="001B571F" w:rsidRDefault="004E4577" w:rsidP="004E4577">
      <w:pPr>
        <w:pStyle w:val="Heading1"/>
      </w:pPr>
    </w:p>
    <w:p w14:paraId="1A2974BA" w14:textId="54031CE7" w:rsidR="009C4669" w:rsidRPr="001B571F" w:rsidRDefault="009C4669" w:rsidP="004E4577">
      <w:pPr>
        <w:pStyle w:val="Heading1"/>
      </w:pPr>
      <w:r w:rsidRPr="001B571F">
        <w:t>Recommendations</w:t>
      </w:r>
    </w:p>
    <w:p w14:paraId="436FD40B" w14:textId="77777777" w:rsidR="009C4669" w:rsidRPr="001B571F" w:rsidRDefault="009C4669" w:rsidP="004E4577">
      <w:pPr>
        <w:pStyle w:val="ListParagraph"/>
        <w:widowControl w:val="0"/>
        <w:numPr>
          <w:ilvl w:val="0"/>
          <w:numId w:val="5"/>
        </w:numPr>
        <w:tabs>
          <w:tab w:val="left" w:pos="6132"/>
        </w:tabs>
        <w:suppressAutoHyphens/>
        <w:spacing w:after="0" w:line="240" w:lineRule="auto"/>
        <w:ind w:left="576"/>
        <w:jc w:val="both"/>
        <w:rPr>
          <w:rFonts w:ascii="Times New Roman" w:hAnsi="Times New Roman"/>
          <w:color w:val="000000" w:themeColor="text1"/>
        </w:rPr>
      </w:pPr>
      <w:r w:rsidRPr="001B571F">
        <w:rPr>
          <w:rFonts w:ascii="Times New Roman" w:hAnsi="Times New Roman"/>
          <w:color w:val="000000" w:themeColor="text1"/>
        </w:rPr>
        <w:t>A similar study can be done with a control group and using a large population in the community.</w:t>
      </w:r>
    </w:p>
    <w:p w14:paraId="342686FC" w14:textId="77777777" w:rsidR="009C4669" w:rsidRPr="001B571F" w:rsidRDefault="009C4669" w:rsidP="004E4577">
      <w:pPr>
        <w:pStyle w:val="ListParagraph"/>
        <w:widowControl w:val="0"/>
        <w:numPr>
          <w:ilvl w:val="0"/>
          <w:numId w:val="5"/>
        </w:numPr>
        <w:tabs>
          <w:tab w:val="left" w:pos="6132"/>
        </w:tabs>
        <w:suppressAutoHyphens/>
        <w:spacing w:after="0" w:line="240" w:lineRule="auto"/>
        <w:ind w:left="576"/>
        <w:jc w:val="both"/>
        <w:rPr>
          <w:rFonts w:ascii="Times New Roman" w:hAnsi="Times New Roman"/>
          <w:color w:val="000000" w:themeColor="text1"/>
        </w:rPr>
      </w:pPr>
      <w:r w:rsidRPr="001B571F">
        <w:rPr>
          <w:rFonts w:ascii="Times New Roman" w:hAnsi="Times New Roman"/>
          <w:color w:val="000000" w:themeColor="text1"/>
        </w:rPr>
        <w:t xml:space="preserve">A study can be replicated in similar and different </w:t>
      </w:r>
      <w:proofErr w:type="gramStart"/>
      <w:r w:rsidRPr="001B571F">
        <w:rPr>
          <w:rFonts w:ascii="Times New Roman" w:hAnsi="Times New Roman"/>
          <w:color w:val="000000" w:themeColor="text1"/>
        </w:rPr>
        <w:t>setting</w:t>
      </w:r>
      <w:proofErr w:type="gramEnd"/>
      <w:r w:rsidRPr="001B571F">
        <w:rPr>
          <w:rFonts w:ascii="Times New Roman" w:hAnsi="Times New Roman"/>
          <w:color w:val="000000" w:themeColor="text1"/>
        </w:rPr>
        <w:t xml:space="preserve"> with large number of </w:t>
      </w:r>
      <w:proofErr w:type="gramStart"/>
      <w:r w:rsidRPr="001B571F">
        <w:rPr>
          <w:rFonts w:ascii="Times New Roman" w:hAnsi="Times New Roman"/>
          <w:color w:val="000000" w:themeColor="text1"/>
        </w:rPr>
        <w:t>sample</w:t>
      </w:r>
      <w:proofErr w:type="gramEnd"/>
      <w:r w:rsidRPr="001B571F">
        <w:rPr>
          <w:rFonts w:ascii="Times New Roman" w:hAnsi="Times New Roman"/>
          <w:color w:val="000000" w:themeColor="text1"/>
        </w:rPr>
        <w:t xml:space="preserve"> to validate and to make generalizations.</w:t>
      </w:r>
    </w:p>
    <w:p w14:paraId="20646824" w14:textId="77777777" w:rsidR="004E4577" w:rsidRPr="001B571F" w:rsidRDefault="004E4577" w:rsidP="004E4577">
      <w:pPr>
        <w:pStyle w:val="Heading1"/>
      </w:pPr>
    </w:p>
    <w:p w14:paraId="451534FB" w14:textId="4974E727" w:rsidR="009C4669" w:rsidRPr="001B571F" w:rsidRDefault="004E4577" w:rsidP="004E4577">
      <w:pPr>
        <w:pStyle w:val="Heading1"/>
      </w:pPr>
      <w:commentRangeStart w:id="8"/>
      <w:r w:rsidRPr="001B571F">
        <w:t>REFERENCES</w:t>
      </w:r>
      <w:commentRangeEnd w:id="8"/>
      <w:r w:rsidR="00811AD1" w:rsidRPr="001B571F">
        <w:rPr>
          <w:rStyle w:val="CommentReference"/>
          <w:rFonts w:ascii="Calibri" w:eastAsia="SimSun" w:hAnsi="Calibri"/>
          <w:b w:val="0"/>
          <w:bCs w:val="0"/>
          <w:color w:val="auto"/>
          <w:kern w:val="0"/>
          <w:lang w:val="en-US" w:eastAsia="zh-CN" w:bidi="ar-SA"/>
        </w:rPr>
        <w:commentReference w:id="8"/>
      </w:r>
    </w:p>
    <w:p w14:paraId="599E6D4E" w14:textId="5680BBCF" w:rsidR="009C4669" w:rsidRPr="001B571F" w:rsidRDefault="009C4669" w:rsidP="004E4577">
      <w:pPr>
        <w:widowControl w:val="0"/>
        <w:tabs>
          <w:tab w:val="left" w:pos="6132"/>
        </w:tabs>
        <w:suppressAutoHyphens/>
        <w:spacing w:after="0" w:line="240" w:lineRule="auto"/>
        <w:ind w:left="360" w:hanging="360"/>
        <w:jc w:val="both"/>
        <w:rPr>
          <w:rFonts w:ascii="Times New Roman" w:hAnsi="Times New Roman"/>
          <w:color w:val="000000" w:themeColor="text1"/>
        </w:rPr>
      </w:pPr>
      <w:r w:rsidRPr="001B571F">
        <w:rPr>
          <w:rFonts w:ascii="Times New Roman" w:hAnsi="Times New Roman"/>
          <w:color w:val="000000" w:themeColor="text1"/>
        </w:rPr>
        <w:t>1.</w:t>
      </w:r>
      <w:r w:rsidR="004E4577" w:rsidRPr="001B571F">
        <w:rPr>
          <w:rFonts w:ascii="Times New Roman" w:hAnsi="Times New Roman"/>
          <w:color w:val="000000" w:themeColor="text1"/>
        </w:rPr>
        <w:tab/>
      </w:r>
      <w:r w:rsidRPr="001B571F">
        <w:rPr>
          <w:rFonts w:ascii="Times New Roman" w:hAnsi="Times New Roman"/>
          <w:color w:val="000000" w:themeColor="text1"/>
        </w:rPr>
        <w:t xml:space="preserve">Nilesh </w:t>
      </w:r>
      <w:proofErr w:type="spellStart"/>
      <w:r w:rsidRPr="001B571F">
        <w:rPr>
          <w:rFonts w:ascii="Times New Roman" w:hAnsi="Times New Roman"/>
          <w:color w:val="000000" w:themeColor="text1"/>
        </w:rPr>
        <w:t>pendse</w:t>
      </w:r>
      <w:proofErr w:type="spellEnd"/>
      <w:r w:rsidRPr="001B571F">
        <w:rPr>
          <w:rFonts w:ascii="Times New Roman" w:hAnsi="Times New Roman"/>
          <w:color w:val="000000" w:themeColor="text1"/>
        </w:rPr>
        <w:t>,</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 xml:space="preserve">Tukaram </w:t>
      </w:r>
      <w:proofErr w:type="spellStart"/>
      <w:r w:rsidRPr="001B571F">
        <w:rPr>
          <w:rFonts w:ascii="Times New Roman" w:hAnsi="Times New Roman"/>
          <w:color w:val="000000" w:themeColor="text1"/>
        </w:rPr>
        <w:t>Zagade</w:t>
      </w:r>
      <w:proofErr w:type="spellEnd"/>
      <w:r w:rsidR="004E4577" w:rsidRPr="001B571F">
        <w:rPr>
          <w:rFonts w:ascii="Times New Roman" w:hAnsi="Times New Roman"/>
          <w:color w:val="000000" w:themeColor="text1"/>
        </w:rPr>
        <w:t xml:space="preserve"> </w:t>
      </w:r>
      <w:r w:rsidRPr="001B571F">
        <w:rPr>
          <w:rFonts w:ascii="Times New Roman" w:hAnsi="Times New Roman"/>
          <w:color w:val="000000" w:themeColor="text1"/>
        </w:rPr>
        <w:t>(2014);</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 xml:space="preserve">Knowledge and attitude regarding health hazards of mobile phone users among junior college students; international of science and research; volume </w:t>
      </w:r>
      <w:proofErr w:type="gramStart"/>
      <w:r w:rsidRPr="001B571F">
        <w:rPr>
          <w:rFonts w:ascii="Times New Roman" w:hAnsi="Times New Roman"/>
          <w:color w:val="000000" w:themeColor="text1"/>
        </w:rPr>
        <w:t>3;issue</w:t>
      </w:r>
      <w:proofErr w:type="gramEnd"/>
      <w:r w:rsidRPr="001B571F">
        <w:rPr>
          <w:rFonts w:ascii="Times New Roman" w:hAnsi="Times New Roman"/>
          <w:color w:val="000000" w:themeColor="text1"/>
        </w:rPr>
        <w:t>5</w:t>
      </w:r>
    </w:p>
    <w:p w14:paraId="2DD4274C" w14:textId="6BB4DB35" w:rsidR="009C4669" w:rsidRPr="001B571F" w:rsidRDefault="009C4669" w:rsidP="004E4577">
      <w:pPr>
        <w:widowControl w:val="0"/>
        <w:tabs>
          <w:tab w:val="left" w:pos="6132"/>
        </w:tabs>
        <w:suppressAutoHyphens/>
        <w:spacing w:after="0" w:line="240" w:lineRule="auto"/>
        <w:ind w:left="360" w:hanging="360"/>
        <w:jc w:val="both"/>
        <w:rPr>
          <w:rFonts w:ascii="Times New Roman" w:hAnsi="Times New Roman"/>
          <w:color w:val="000000" w:themeColor="text1"/>
        </w:rPr>
      </w:pPr>
      <w:r w:rsidRPr="001B571F">
        <w:rPr>
          <w:rFonts w:ascii="Times New Roman" w:hAnsi="Times New Roman"/>
          <w:color w:val="000000" w:themeColor="text1"/>
        </w:rPr>
        <w:t>2.</w:t>
      </w:r>
      <w:r w:rsidR="004E4577" w:rsidRPr="001B571F">
        <w:rPr>
          <w:rFonts w:ascii="Times New Roman" w:hAnsi="Times New Roman"/>
          <w:color w:val="000000" w:themeColor="text1"/>
        </w:rPr>
        <w:tab/>
      </w:r>
      <w:r w:rsidRPr="001B571F">
        <w:rPr>
          <w:rFonts w:ascii="Times New Roman" w:hAnsi="Times New Roman"/>
          <w:color w:val="000000" w:themeColor="text1"/>
        </w:rPr>
        <w:t xml:space="preserve">Sharad </w:t>
      </w:r>
      <w:proofErr w:type="spellStart"/>
      <w:r w:rsidRPr="001B571F">
        <w:rPr>
          <w:rFonts w:ascii="Times New Roman" w:hAnsi="Times New Roman"/>
          <w:color w:val="000000" w:themeColor="text1"/>
        </w:rPr>
        <w:t>bansal</w:t>
      </w:r>
      <w:proofErr w:type="spellEnd"/>
      <w:r w:rsidRPr="001B571F">
        <w:rPr>
          <w:rFonts w:ascii="Times New Roman" w:hAnsi="Times New Roman"/>
          <w:color w:val="000000" w:themeColor="text1"/>
        </w:rPr>
        <w:t>,</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R.C Mahajan</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(2014</w:t>
      </w:r>
      <w:proofErr w:type="gramStart"/>
      <w:r w:rsidRPr="001B571F">
        <w:rPr>
          <w:rFonts w:ascii="Times New Roman" w:hAnsi="Times New Roman"/>
          <w:color w:val="000000" w:themeColor="text1"/>
        </w:rPr>
        <w:t>);impact</w:t>
      </w:r>
      <w:proofErr w:type="gramEnd"/>
      <w:r w:rsidRPr="001B571F">
        <w:rPr>
          <w:rFonts w:ascii="Times New Roman" w:hAnsi="Times New Roman"/>
          <w:color w:val="000000" w:themeColor="text1"/>
        </w:rPr>
        <w:t xml:space="preserve"> of mobile phone use amongst children in rural area of </w:t>
      </w:r>
      <w:proofErr w:type="spellStart"/>
      <w:r w:rsidRPr="001B571F">
        <w:rPr>
          <w:rFonts w:ascii="Times New Roman" w:hAnsi="Times New Roman"/>
          <w:color w:val="000000" w:themeColor="text1"/>
        </w:rPr>
        <w:t>marathwada</w:t>
      </w:r>
      <w:proofErr w:type="spellEnd"/>
      <w:r w:rsidRPr="001B571F">
        <w:rPr>
          <w:rFonts w:ascii="Times New Roman" w:hAnsi="Times New Roman"/>
          <w:color w:val="000000" w:themeColor="text1"/>
        </w:rPr>
        <w:t xml:space="preserve"> region of Maharashtra India; international of contemporary pediatrics;volume1;issue1</w:t>
      </w:r>
    </w:p>
    <w:p w14:paraId="3EF45FE8" w14:textId="2182170D" w:rsidR="009C4669" w:rsidRPr="001B571F" w:rsidRDefault="009C4669" w:rsidP="004E4577">
      <w:pPr>
        <w:widowControl w:val="0"/>
        <w:tabs>
          <w:tab w:val="left" w:pos="6132"/>
        </w:tabs>
        <w:suppressAutoHyphens/>
        <w:spacing w:after="0" w:line="240" w:lineRule="auto"/>
        <w:ind w:left="360" w:hanging="360"/>
        <w:jc w:val="both"/>
        <w:rPr>
          <w:rFonts w:ascii="Times New Roman" w:hAnsi="Times New Roman"/>
          <w:color w:val="000000" w:themeColor="text1"/>
        </w:rPr>
      </w:pPr>
      <w:r w:rsidRPr="001B571F">
        <w:rPr>
          <w:rFonts w:ascii="Times New Roman" w:hAnsi="Times New Roman"/>
          <w:color w:val="000000" w:themeColor="text1"/>
        </w:rPr>
        <w:t>3.</w:t>
      </w:r>
      <w:r w:rsidR="004E4577" w:rsidRPr="001B571F">
        <w:rPr>
          <w:rFonts w:ascii="Times New Roman" w:hAnsi="Times New Roman"/>
          <w:color w:val="000000" w:themeColor="text1"/>
        </w:rPr>
        <w:tab/>
      </w:r>
      <w:r w:rsidRPr="001B571F">
        <w:rPr>
          <w:rFonts w:ascii="Times New Roman" w:hAnsi="Times New Roman"/>
          <w:color w:val="000000" w:themeColor="text1"/>
        </w:rPr>
        <w:t>J.H.</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Park,</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M.</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Park,</w:t>
      </w:r>
      <w:r w:rsidR="00CE36A9" w:rsidRPr="001B571F">
        <w:rPr>
          <w:rFonts w:ascii="Times New Roman" w:hAnsi="Times New Roman"/>
          <w:color w:val="000000" w:themeColor="text1"/>
        </w:rPr>
        <w:t xml:space="preserve"> </w:t>
      </w:r>
      <w:r w:rsidRPr="001B571F">
        <w:rPr>
          <w:rFonts w:ascii="Times New Roman" w:hAnsi="Times New Roman"/>
          <w:color w:val="000000" w:themeColor="text1"/>
        </w:rPr>
        <w:t xml:space="preserve">(2021) Smartphone use patterns and problematic smart phone use among preschool </w:t>
      </w:r>
      <w:proofErr w:type="gramStart"/>
      <w:r w:rsidRPr="001B571F">
        <w:rPr>
          <w:rFonts w:ascii="Times New Roman" w:hAnsi="Times New Roman"/>
          <w:color w:val="000000" w:themeColor="text1"/>
        </w:rPr>
        <w:t>children,journalone</w:t>
      </w:r>
      <w:proofErr w:type="gramEnd"/>
      <w:r w:rsidRPr="001B571F">
        <w:rPr>
          <w:rFonts w:ascii="Times New Roman" w:hAnsi="Times New Roman"/>
          <w:color w:val="000000" w:themeColor="text1"/>
        </w:rPr>
        <w:t>,16(3);e0244276.</w:t>
      </w:r>
    </w:p>
    <w:p w14:paraId="40102431" w14:textId="76BFEC78" w:rsidR="009C4669" w:rsidRPr="001B571F" w:rsidRDefault="009C4669" w:rsidP="004E4577">
      <w:pPr>
        <w:widowControl w:val="0"/>
        <w:tabs>
          <w:tab w:val="left" w:pos="6132"/>
        </w:tabs>
        <w:suppressAutoHyphens/>
        <w:spacing w:after="0" w:line="240" w:lineRule="auto"/>
        <w:ind w:left="360" w:hanging="360"/>
        <w:jc w:val="both"/>
        <w:rPr>
          <w:rFonts w:ascii="Times New Roman" w:hAnsi="Times New Roman"/>
          <w:color w:val="000000" w:themeColor="text1"/>
        </w:rPr>
      </w:pPr>
      <w:r w:rsidRPr="001B571F">
        <w:rPr>
          <w:rFonts w:ascii="Times New Roman" w:hAnsi="Times New Roman"/>
          <w:color w:val="000000" w:themeColor="text1"/>
        </w:rPr>
        <w:t>4.</w:t>
      </w:r>
      <w:r w:rsidR="004E4577" w:rsidRPr="001B571F">
        <w:rPr>
          <w:rFonts w:ascii="Times New Roman" w:hAnsi="Times New Roman"/>
          <w:color w:val="000000" w:themeColor="text1"/>
        </w:rPr>
        <w:tab/>
      </w:r>
      <w:proofErr w:type="spellStart"/>
      <w:r w:rsidRPr="001B571F">
        <w:rPr>
          <w:rFonts w:ascii="Times New Roman" w:hAnsi="Times New Roman"/>
          <w:color w:val="000000" w:themeColor="text1"/>
        </w:rPr>
        <w:t>Sarvjeet</w:t>
      </w:r>
      <w:proofErr w:type="spellEnd"/>
      <w:r w:rsidRPr="001B571F">
        <w:rPr>
          <w:rFonts w:ascii="Times New Roman" w:hAnsi="Times New Roman"/>
          <w:color w:val="000000" w:themeColor="text1"/>
        </w:rPr>
        <w:t xml:space="preserve"> Kaur,</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 xml:space="preserve">Preeti </w:t>
      </w:r>
      <w:proofErr w:type="spellStart"/>
      <w:r w:rsidRPr="001B571F">
        <w:rPr>
          <w:rFonts w:ascii="Times New Roman" w:hAnsi="Times New Roman"/>
          <w:color w:val="000000" w:themeColor="text1"/>
        </w:rPr>
        <w:t>bhatt</w:t>
      </w:r>
      <w:proofErr w:type="spellEnd"/>
      <w:r w:rsidRPr="001B571F">
        <w:rPr>
          <w:rFonts w:ascii="Times New Roman" w:hAnsi="Times New Roman"/>
          <w:color w:val="000000" w:themeColor="text1"/>
        </w:rPr>
        <w:t xml:space="preserve">, Sudipa </w:t>
      </w:r>
      <w:proofErr w:type="spellStart"/>
      <w:r w:rsidRPr="001B571F">
        <w:rPr>
          <w:rFonts w:ascii="Times New Roman" w:hAnsi="Times New Roman"/>
          <w:color w:val="000000" w:themeColor="text1"/>
        </w:rPr>
        <w:t>gurung</w:t>
      </w:r>
      <w:proofErr w:type="spellEnd"/>
      <w:r w:rsidRPr="001B571F">
        <w:rPr>
          <w:rFonts w:ascii="Times New Roman" w:hAnsi="Times New Roman"/>
          <w:color w:val="000000" w:themeColor="text1"/>
        </w:rPr>
        <w:t xml:space="preserve">, Inda </w:t>
      </w:r>
      <w:proofErr w:type="spellStart"/>
      <w:proofErr w:type="gramStart"/>
      <w:r w:rsidRPr="001B571F">
        <w:rPr>
          <w:rFonts w:ascii="Times New Roman" w:hAnsi="Times New Roman"/>
          <w:color w:val="000000" w:themeColor="text1"/>
        </w:rPr>
        <w:t>rai,deung</w:t>
      </w:r>
      <w:proofErr w:type="spellEnd"/>
      <w:proofErr w:type="gramEnd"/>
      <w:r w:rsidRPr="001B571F">
        <w:rPr>
          <w:rFonts w:ascii="Times New Roman" w:hAnsi="Times New Roman"/>
          <w:color w:val="000000" w:themeColor="text1"/>
        </w:rPr>
        <w:t xml:space="preserve">, Susan Varghese(20200;A study to assess the effect of smart phone </w:t>
      </w:r>
      <w:proofErr w:type="spellStart"/>
      <w:r w:rsidRPr="001B571F">
        <w:rPr>
          <w:rFonts w:ascii="Times New Roman" w:hAnsi="Times New Roman"/>
          <w:color w:val="000000" w:themeColor="text1"/>
        </w:rPr>
        <w:t>uasage</w:t>
      </w:r>
      <w:proofErr w:type="spellEnd"/>
      <w:r w:rsidRPr="001B571F">
        <w:rPr>
          <w:rFonts w:ascii="Times New Roman" w:hAnsi="Times New Roman"/>
          <w:color w:val="000000" w:themeColor="text1"/>
        </w:rPr>
        <w:t xml:space="preserve"> on health and education of school students;</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The Nursing Journal of India;</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volume 17;issue 6;page 57</w:t>
      </w:r>
    </w:p>
    <w:p w14:paraId="46494EA2" w14:textId="192FD745" w:rsidR="009C4669" w:rsidRPr="001B571F" w:rsidRDefault="009C4669" w:rsidP="004E4577">
      <w:pPr>
        <w:widowControl w:val="0"/>
        <w:tabs>
          <w:tab w:val="left" w:pos="6132"/>
        </w:tabs>
        <w:suppressAutoHyphens/>
        <w:spacing w:after="0" w:line="240" w:lineRule="auto"/>
        <w:ind w:left="360" w:hanging="360"/>
        <w:jc w:val="both"/>
        <w:rPr>
          <w:rFonts w:ascii="Times New Roman" w:hAnsi="Times New Roman"/>
          <w:color w:val="000000" w:themeColor="text1"/>
        </w:rPr>
      </w:pPr>
      <w:r w:rsidRPr="001B571F">
        <w:rPr>
          <w:rFonts w:ascii="Times New Roman" w:hAnsi="Times New Roman"/>
          <w:color w:val="000000" w:themeColor="text1"/>
        </w:rPr>
        <w:t>5.</w:t>
      </w:r>
      <w:r w:rsidR="004E4577" w:rsidRPr="001B571F">
        <w:rPr>
          <w:rFonts w:ascii="Times New Roman" w:hAnsi="Times New Roman"/>
          <w:color w:val="000000" w:themeColor="text1"/>
        </w:rPr>
        <w:tab/>
      </w:r>
      <w:r w:rsidRPr="001B571F">
        <w:rPr>
          <w:rFonts w:ascii="Times New Roman" w:hAnsi="Times New Roman"/>
          <w:color w:val="000000" w:themeColor="text1"/>
        </w:rPr>
        <w:t>Ms.</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Amala George, Ms. Amala Thomas, Ms.</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Archana S Nair, Ms.</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Blessy Varghese,</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Ms.</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 xml:space="preserve">Josna Joseph, Ms. Maria Subhash (2021) Knowledge regarding the computer vision syndrome among engineering students in a selected college; International Journal of Nursing Education </w:t>
      </w:r>
      <w:r w:rsidR="00A43B11" w:rsidRPr="001B571F">
        <w:rPr>
          <w:rFonts w:ascii="Times New Roman" w:hAnsi="Times New Roman"/>
          <w:color w:val="000000" w:themeColor="text1"/>
        </w:rPr>
        <w:t>a</w:t>
      </w:r>
      <w:r w:rsidRPr="001B571F">
        <w:rPr>
          <w:rFonts w:ascii="Times New Roman" w:hAnsi="Times New Roman"/>
          <w:color w:val="000000" w:themeColor="text1"/>
        </w:rPr>
        <w:t>nd Research; Volume ix; issue 2; April-June 2021; page no; 226</w:t>
      </w:r>
      <w:r w:rsidR="004E4577" w:rsidRPr="001B571F">
        <w:rPr>
          <w:rFonts w:ascii="Times New Roman" w:hAnsi="Times New Roman"/>
          <w:color w:val="000000" w:themeColor="text1"/>
        </w:rPr>
        <w:t>–</w:t>
      </w:r>
      <w:r w:rsidRPr="001B571F">
        <w:rPr>
          <w:rFonts w:ascii="Times New Roman" w:hAnsi="Times New Roman"/>
          <w:color w:val="000000" w:themeColor="text1"/>
        </w:rPr>
        <w:t>230</w:t>
      </w:r>
    </w:p>
    <w:p w14:paraId="055A66BC" w14:textId="5B6234AD" w:rsidR="009C4669" w:rsidRPr="001B571F" w:rsidRDefault="009C4669" w:rsidP="004E4577">
      <w:pPr>
        <w:widowControl w:val="0"/>
        <w:tabs>
          <w:tab w:val="left" w:pos="6132"/>
        </w:tabs>
        <w:suppressAutoHyphens/>
        <w:spacing w:after="0" w:line="240" w:lineRule="auto"/>
        <w:ind w:left="360" w:hanging="360"/>
        <w:jc w:val="both"/>
        <w:rPr>
          <w:rFonts w:ascii="Times New Roman" w:hAnsi="Times New Roman"/>
          <w:color w:val="000000" w:themeColor="text1"/>
        </w:rPr>
      </w:pPr>
      <w:r w:rsidRPr="001B571F">
        <w:rPr>
          <w:rFonts w:ascii="Times New Roman" w:hAnsi="Times New Roman"/>
          <w:color w:val="000000" w:themeColor="text1"/>
        </w:rPr>
        <w:t>6.</w:t>
      </w:r>
      <w:r w:rsidR="004E4577" w:rsidRPr="001B571F">
        <w:rPr>
          <w:rFonts w:ascii="Times New Roman" w:hAnsi="Times New Roman"/>
          <w:color w:val="000000" w:themeColor="text1"/>
        </w:rPr>
        <w:tab/>
      </w:r>
      <w:proofErr w:type="spellStart"/>
      <w:r w:rsidRPr="001B571F">
        <w:rPr>
          <w:rFonts w:ascii="Times New Roman" w:hAnsi="Times New Roman"/>
          <w:color w:val="000000" w:themeColor="text1"/>
        </w:rPr>
        <w:t>Tejeswari</w:t>
      </w:r>
      <w:proofErr w:type="spellEnd"/>
      <w:r w:rsidRPr="001B571F">
        <w:rPr>
          <w:rFonts w:ascii="Times New Roman" w:hAnsi="Times New Roman"/>
          <w:color w:val="000000" w:themeColor="text1"/>
        </w:rPr>
        <w:t xml:space="preserve"> B.V.,</w:t>
      </w:r>
      <w:r w:rsidR="004E4577" w:rsidRPr="001B571F">
        <w:rPr>
          <w:rFonts w:ascii="Times New Roman" w:hAnsi="Times New Roman"/>
          <w:color w:val="000000" w:themeColor="text1"/>
        </w:rPr>
        <w:t xml:space="preserve"> </w:t>
      </w:r>
      <w:proofErr w:type="spellStart"/>
      <w:r w:rsidRPr="001B571F">
        <w:rPr>
          <w:rFonts w:ascii="Times New Roman" w:hAnsi="Times New Roman"/>
          <w:color w:val="000000" w:themeColor="text1"/>
        </w:rPr>
        <w:t>Ajal</w:t>
      </w:r>
      <w:proofErr w:type="spellEnd"/>
      <w:r w:rsidRPr="001B571F">
        <w:rPr>
          <w:rFonts w:ascii="Times New Roman" w:hAnsi="Times New Roman"/>
          <w:color w:val="000000" w:themeColor="text1"/>
        </w:rPr>
        <w:t xml:space="preserve"> Varghese Mathew, S.</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 xml:space="preserve">Nitheesh Kumar (2021) Effectiveness of video assisted teaching </w:t>
      </w:r>
      <w:proofErr w:type="spellStart"/>
      <w:r w:rsidRPr="001B571F">
        <w:rPr>
          <w:rFonts w:ascii="Times New Roman" w:hAnsi="Times New Roman"/>
          <w:color w:val="000000" w:themeColor="text1"/>
        </w:rPr>
        <w:t>programme</w:t>
      </w:r>
      <w:proofErr w:type="spellEnd"/>
      <w:r w:rsidRPr="001B571F">
        <w:rPr>
          <w:rFonts w:ascii="Times New Roman" w:hAnsi="Times New Roman"/>
          <w:color w:val="000000" w:themeColor="text1"/>
        </w:rPr>
        <w:t xml:space="preserve"> on knowledge regarding impact of mobile phone use on health status among nursing students;</w:t>
      </w:r>
      <w:r w:rsidR="00A43B11" w:rsidRPr="001B571F">
        <w:rPr>
          <w:rFonts w:ascii="Times New Roman" w:hAnsi="Times New Roman"/>
          <w:color w:val="000000" w:themeColor="text1"/>
        </w:rPr>
        <w:t xml:space="preserve"> </w:t>
      </w:r>
      <w:r w:rsidRPr="001B571F">
        <w:rPr>
          <w:rFonts w:ascii="Times New Roman" w:hAnsi="Times New Roman"/>
          <w:color w:val="000000" w:themeColor="text1"/>
        </w:rPr>
        <w:t xml:space="preserve">International Journal of Community Health </w:t>
      </w:r>
      <w:proofErr w:type="gramStart"/>
      <w:r w:rsidRPr="001B571F">
        <w:rPr>
          <w:rFonts w:ascii="Times New Roman" w:hAnsi="Times New Roman"/>
          <w:color w:val="000000" w:themeColor="text1"/>
        </w:rPr>
        <w:t>Nursing;vol.</w:t>
      </w:r>
      <w:proofErr w:type="gramEnd"/>
      <w:r w:rsidRPr="001B571F">
        <w:rPr>
          <w:rFonts w:ascii="Times New Roman" w:hAnsi="Times New Roman"/>
          <w:color w:val="000000" w:themeColor="text1"/>
        </w:rPr>
        <w:t>8;issue1; page no.1</w:t>
      </w:r>
      <w:r w:rsidR="004E4577" w:rsidRPr="001B571F">
        <w:rPr>
          <w:rFonts w:ascii="Times New Roman" w:hAnsi="Times New Roman"/>
          <w:color w:val="000000" w:themeColor="text1"/>
        </w:rPr>
        <w:t>–</w:t>
      </w:r>
      <w:r w:rsidRPr="001B571F">
        <w:rPr>
          <w:rFonts w:ascii="Times New Roman" w:hAnsi="Times New Roman"/>
          <w:color w:val="000000" w:themeColor="text1"/>
        </w:rPr>
        <w:t>5</w:t>
      </w:r>
    </w:p>
    <w:p w14:paraId="7823F184" w14:textId="19D0216A" w:rsidR="009C4669" w:rsidRPr="001B571F" w:rsidRDefault="009C4669" w:rsidP="004E4577">
      <w:pPr>
        <w:widowControl w:val="0"/>
        <w:tabs>
          <w:tab w:val="left" w:pos="6132"/>
        </w:tabs>
        <w:suppressAutoHyphens/>
        <w:spacing w:after="0" w:line="240" w:lineRule="auto"/>
        <w:ind w:left="360" w:hanging="360"/>
        <w:jc w:val="both"/>
        <w:rPr>
          <w:rFonts w:ascii="Times New Roman" w:hAnsi="Times New Roman"/>
          <w:color w:val="000000" w:themeColor="text1"/>
        </w:rPr>
      </w:pPr>
      <w:r w:rsidRPr="001B571F">
        <w:rPr>
          <w:rFonts w:ascii="Times New Roman" w:hAnsi="Times New Roman"/>
          <w:color w:val="000000" w:themeColor="text1"/>
        </w:rPr>
        <w:t>7.</w:t>
      </w:r>
      <w:r w:rsidR="004E4577" w:rsidRPr="001B571F">
        <w:rPr>
          <w:rFonts w:ascii="Times New Roman" w:hAnsi="Times New Roman"/>
          <w:color w:val="000000" w:themeColor="text1"/>
        </w:rPr>
        <w:tab/>
      </w:r>
      <w:r w:rsidRPr="001B571F">
        <w:rPr>
          <w:rFonts w:ascii="Times New Roman" w:hAnsi="Times New Roman"/>
          <w:color w:val="000000" w:themeColor="text1"/>
        </w:rPr>
        <w:t>B Archana (2022);</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 xml:space="preserve">A study to assess the efficacy of video assisted teaching </w:t>
      </w:r>
      <w:proofErr w:type="spellStart"/>
      <w:r w:rsidRPr="001B571F">
        <w:rPr>
          <w:rFonts w:ascii="Times New Roman" w:hAnsi="Times New Roman"/>
          <w:color w:val="000000" w:themeColor="text1"/>
        </w:rPr>
        <w:t>programme</w:t>
      </w:r>
      <w:proofErr w:type="spellEnd"/>
      <w:r w:rsidRPr="001B571F">
        <w:rPr>
          <w:rFonts w:ascii="Times New Roman" w:hAnsi="Times New Roman"/>
          <w:color w:val="000000" w:themeColor="text1"/>
        </w:rPr>
        <w:t xml:space="preserve"> on internet addiction among students in selected commerce college at Rajkot;</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international journal of advance in nursing management;</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volume</w:t>
      </w:r>
      <w:proofErr w:type="gramStart"/>
      <w:r w:rsidRPr="001B571F">
        <w:rPr>
          <w:rFonts w:ascii="Times New Roman" w:hAnsi="Times New Roman"/>
          <w:color w:val="000000" w:themeColor="text1"/>
        </w:rPr>
        <w:t>10;issue</w:t>
      </w:r>
      <w:proofErr w:type="gramEnd"/>
      <w:r w:rsidRPr="001B571F">
        <w:rPr>
          <w:rFonts w:ascii="Times New Roman" w:hAnsi="Times New Roman"/>
          <w:color w:val="000000" w:themeColor="text1"/>
        </w:rPr>
        <w:t>1</w:t>
      </w:r>
    </w:p>
    <w:p w14:paraId="15F55023" w14:textId="4BB69F26" w:rsidR="009C4669" w:rsidRPr="001B571F" w:rsidRDefault="009C4669" w:rsidP="004E4577">
      <w:pPr>
        <w:widowControl w:val="0"/>
        <w:tabs>
          <w:tab w:val="left" w:pos="6132"/>
        </w:tabs>
        <w:suppressAutoHyphens/>
        <w:spacing w:after="0" w:line="240" w:lineRule="auto"/>
        <w:ind w:left="360" w:hanging="360"/>
        <w:jc w:val="both"/>
        <w:rPr>
          <w:rFonts w:ascii="Times New Roman" w:hAnsi="Times New Roman"/>
          <w:color w:val="000000" w:themeColor="text1"/>
        </w:rPr>
      </w:pPr>
      <w:r w:rsidRPr="001B571F">
        <w:rPr>
          <w:rFonts w:ascii="Times New Roman" w:hAnsi="Times New Roman"/>
          <w:color w:val="000000" w:themeColor="text1"/>
        </w:rPr>
        <w:t>8.</w:t>
      </w:r>
      <w:r w:rsidR="004E4577" w:rsidRPr="001B571F">
        <w:rPr>
          <w:rFonts w:ascii="Times New Roman" w:hAnsi="Times New Roman"/>
          <w:color w:val="000000" w:themeColor="text1"/>
        </w:rPr>
        <w:tab/>
      </w:r>
      <w:r w:rsidRPr="001B571F">
        <w:rPr>
          <w:rFonts w:ascii="Times New Roman" w:hAnsi="Times New Roman"/>
          <w:color w:val="000000" w:themeColor="text1"/>
        </w:rPr>
        <w:t>Mrs.</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Fancy Paul K</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 xml:space="preserve">(2021) Attitude and dependency on online social network usage among B.Sc. nursing students; </w:t>
      </w:r>
      <w:proofErr w:type="spellStart"/>
      <w:r w:rsidRPr="001B571F">
        <w:rPr>
          <w:rFonts w:ascii="Times New Roman" w:hAnsi="Times New Roman"/>
          <w:color w:val="000000" w:themeColor="text1"/>
        </w:rPr>
        <w:t>kerala</w:t>
      </w:r>
      <w:proofErr w:type="spellEnd"/>
      <w:r w:rsidRPr="001B571F">
        <w:rPr>
          <w:rFonts w:ascii="Times New Roman" w:hAnsi="Times New Roman"/>
          <w:color w:val="000000" w:themeColor="text1"/>
        </w:rPr>
        <w:t xml:space="preserve"> nursing forum; volume -16;</w:t>
      </w:r>
      <w:r w:rsidR="00A43B11" w:rsidRPr="001B571F">
        <w:rPr>
          <w:rFonts w:ascii="Times New Roman" w:hAnsi="Times New Roman"/>
          <w:color w:val="000000" w:themeColor="text1"/>
        </w:rPr>
        <w:t xml:space="preserve"> </w:t>
      </w:r>
      <w:r w:rsidRPr="001B571F">
        <w:rPr>
          <w:rFonts w:ascii="Times New Roman" w:hAnsi="Times New Roman"/>
          <w:color w:val="000000" w:themeColor="text1"/>
        </w:rPr>
        <w:t>issue no.1; January-March 2021;</w:t>
      </w:r>
      <w:r w:rsidR="00A43B11" w:rsidRPr="001B571F">
        <w:rPr>
          <w:rFonts w:ascii="Times New Roman" w:hAnsi="Times New Roman"/>
          <w:color w:val="000000" w:themeColor="text1"/>
        </w:rPr>
        <w:t xml:space="preserve"> </w:t>
      </w:r>
      <w:r w:rsidRPr="001B571F">
        <w:rPr>
          <w:rFonts w:ascii="Times New Roman" w:hAnsi="Times New Roman"/>
          <w:color w:val="000000" w:themeColor="text1"/>
        </w:rPr>
        <w:t xml:space="preserve">page no </w:t>
      </w:r>
      <w:r w:rsidR="004E4577" w:rsidRPr="001B571F">
        <w:rPr>
          <w:rFonts w:ascii="Times New Roman" w:hAnsi="Times New Roman"/>
          <w:color w:val="000000" w:themeColor="text1"/>
        </w:rPr>
        <w:br/>
      </w:r>
      <w:r w:rsidRPr="001B571F">
        <w:rPr>
          <w:rFonts w:ascii="Times New Roman" w:hAnsi="Times New Roman"/>
          <w:color w:val="000000" w:themeColor="text1"/>
        </w:rPr>
        <w:t>31</w:t>
      </w:r>
      <w:r w:rsidR="004E4577" w:rsidRPr="001B571F">
        <w:rPr>
          <w:rFonts w:ascii="Times New Roman" w:hAnsi="Times New Roman"/>
          <w:color w:val="000000" w:themeColor="text1"/>
        </w:rPr>
        <w:t>–</w:t>
      </w:r>
      <w:r w:rsidRPr="001B571F">
        <w:rPr>
          <w:rFonts w:ascii="Times New Roman" w:hAnsi="Times New Roman"/>
          <w:color w:val="000000" w:themeColor="text1"/>
        </w:rPr>
        <w:t>37</w:t>
      </w:r>
    </w:p>
    <w:p w14:paraId="7F1019DD" w14:textId="504DB5B6" w:rsidR="009C4669" w:rsidRPr="001B571F" w:rsidRDefault="009C4669" w:rsidP="004E4577">
      <w:pPr>
        <w:widowControl w:val="0"/>
        <w:tabs>
          <w:tab w:val="left" w:pos="6132"/>
        </w:tabs>
        <w:suppressAutoHyphens/>
        <w:spacing w:after="0" w:line="240" w:lineRule="auto"/>
        <w:ind w:left="360" w:hanging="360"/>
        <w:jc w:val="both"/>
        <w:rPr>
          <w:rFonts w:ascii="Times New Roman" w:hAnsi="Times New Roman"/>
          <w:color w:val="000000" w:themeColor="text1"/>
        </w:rPr>
      </w:pPr>
      <w:r w:rsidRPr="001B571F">
        <w:rPr>
          <w:rFonts w:ascii="Times New Roman" w:hAnsi="Times New Roman"/>
          <w:color w:val="000000" w:themeColor="text1"/>
        </w:rPr>
        <w:t>9.</w:t>
      </w:r>
      <w:r w:rsidR="004E4577" w:rsidRPr="001B571F">
        <w:rPr>
          <w:rFonts w:ascii="Times New Roman" w:hAnsi="Times New Roman"/>
          <w:color w:val="000000" w:themeColor="text1"/>
        </w:rPr>
        <w:tab/>
      </w:r>
      <w:r w:rsidRPr="001B571F">
        <w:rPr>
          <w:rFonts w:ascii="Times New Roman" w:hAnsi="Times New Roman"/>
          <w:color w:val="000000" w:themeColor="text1"/>
        </w:rPr>
        <w:t>Nithya Sara James,</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 xml:space="preserve">Princy S </w:t>
      </w:r>
      <w:proofErr w:type="spellStart"/>
      <w:r w:rsidRPr="001B571F">
        <w:rPr>
          <w:rFonts w:ascii="Times New Roman" w:hAnsi="Times New Roman"/>
          <w:color w:val="000000" w:themeColor="text1"/>
        </w:rPr>
        <w:t>etal</w:t>
      </w:r>
      <w:proofErr w:type="spellEnd"/>
      <w:r w:rsidRPr="001B571F">
        <w:rPr>
          <w:rFonts w:ascii="Times New Roman" w:hAnsi="Times New Roman"/>
          <w:color w:val="000000" w:themeColor="text1"/>
        </w:rPr>
        <w:t xml:space="preserve"> (2022)</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A descriptive study to assess the knowledge of mothers regarding mobile phone use and mobile phone addiction among middle school children at Kollam,</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Asian journal of Nursing Education and Research.12(1),114</w:t>
      </w:r>
      <w:r w:rsidR="004E4577" w:rsidRPr="001B571F">
        <w:rPr>
          <w:rFonts w:ascii="Times New Roman" w:hAnsi="Times New Roman"/>
          <w:color w:val="000000" w:themeColor="text1"/>
        </w:rPr>
        <w:t>–</w:t>
      </w:r>
      <w:r w:rsidRPr="001B571F">
        <w:rPr>
          <w:rFonts w:ascii="Times New Roman" w:hAnsi="Times New Roman"/>
          <w:color w:val="000000" w:themeColor="text1"/>
        </w:rPr>
        <w:t>118.</w:t>
      </w:r>
    </w:p>
    <w:p w14:paraId="27BD3A9C" w14:textId="7B30EECA" w:rsidR="009C4669" w:rsidRPr="009C4669" w:rsidRDefault="009C4669" w:rsidP="004E4577">
      <w:pPr>
        <w:widowControl w:val="0"/>
        <w:tabs>
          <w:tab w:val="left" w:pos="6132"/>
        </w:tabs>
        <w:suppressAutoHyphens/>
        <w:spacing w:after="0" w:line="240" w:lineRule="auto"/>
        <w:ind w:left="360" w:hanging="360"/>
        <w:jc w:val="both"/>
        <w:rPr>
          <w:rFonts w:ascii="Times New Roman" w:hAnsi="Times New Roman"/>
          <w:color w:val="000000" w:themeColor="text1"/>
        </w:rPr>
      </w:pPr>
      <w:r w:rsidRPr="001B571F">
        <w:rPr>
          <w:rFonts w:ascii="Times New Roman" w:hAnsi="Times New Roman"/>
          <w:color w:val="000000" w:themeColor="text1"/>
        </w:rPr>
        <w:t>10.</w:t>
      </w:r>
      <w:r w:rsidR="004E4577" w:rsidRPr="001B571F">
        <w:rPr>
          <w:rFonts w:ascii="Times New Roman" w:hAnsi="Times New Roman"/>
          <w:color w:val="000000" w:themeColor="text1"/>
        </w:rPr>
        <w:tab/>
      </w:r>
      <w:r w:rsidRPr="001B571F">
        <w:rPr>
          <w:rFonts w:ascii="Times New Roman" w:hAnsi="Times New Roman"/>
          <w:color w:val="000000" w:themeColor="text1"/>
        </w:rPr>
        <w:t>B.</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Metilda</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(2022) Smart phone and children,</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TNMC- Journal of Pediatric Nursing,</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Vol X,</w:t>
      </w:r>
      <w:r w:rsidR="004E4577" w:rsidRPr="001B571F">
        <w:rPr>
          <w:rFonts w:ascii="Times New Roman" w:hAnsi="Times New Roman"/>
          <w:color w:val="000000" w:themeColor="text1"/>
        </w:rPr>
        <w:t xml:space="preserve"> </w:t>
      </w:r>
      <w:r w:rsidRPr="001B571F">
        <w:rPr>
          <w:rFonts w:ascii="Times New Roman" w:hAnsi="Times New Roman"/>
          <w:color w:val="000000" w:themeColor="text1"/>
        </w:rPr>
        <w:t>Issue 1,23</w:t>
      </w:r>
      <w:r w:rsidR="00811AD1" w:rsidRPr="001B571F">
        <w:rPr>
          <w:rFonts w:ascii="Times New Roman" w:hAnsi="Times New Roman"/>
          <w:color w:val="000000" w:themeColor="text1"/>
        </w:rPr>
        <w:t>–</w:t>
      </w:r>
      <w:r w:rsidRPr="001B571F">
        <w:rPr>
          <w:rFonts w:ascii="Times New Roman" w:hAnsi="Times New Roman"/>
          <w:color w:val="000000" w:themeColor="text1"/>
        </w:rPr>
        <w:t>25.</w:t>
      </w:r>
    </w:p>
    <w:p w14:paraId="217E27F3" w14:textId="77777777" w:rsidR="009C4669" w:rsidRPr="009C4669" w:rsidRDefault="009C4669" w:rsidP="009C4669">
      <w:pPr>
        <w:widowControl w:val="0"/>
        <w:tabs>
          <w:tab w:val="left" w:pos="6132"/>
        </w:tabs>
        <w:suppressAutoHyphens/>
        <w:spacing w:after="0" w:line="240" w:lineRule="auto"/>
        <w:ind w:firstLine="216"/>
        <w:jc w:val="both"/>
        <w:rPr>
          <w:rFonts w:ascii="Times New Roman" w:hAnsi="Times New Roman"/>
          <w:b/>
          <w:i/>
          <w:color w:val="000000" w:themeColor="text1"/>
        </w:rPr>
      </w:pPr>
    </w:p>
    <w:sectPr w:rsidR="009C4669" w:rsidRPr="009C4669" w:rsidSect="00B93C98">
      <w:headerReference w:type="even" r:id="rId21"/>
      <w:headerReference w:type="default" r:id="rId22"/>
      <w:footerReference w:type="even" r:id="rId23"/>
      <w:footerReference w:type="default" r:id="rId24"/>
      <w:headerReference w:type="first" r:id="rId25"/>
      <w:footerReference w:type="first" r:id="rId26"/>
      <w:type w:val="continuous"/>
      <w:pgSz w:w="11909" w:h="16834" w:code="9"/>
      <w:pgMar w:top="1440" w:right="1440" w:bottom="1440" w:left="1440" w:header="864" w:footer="720" w:gutter="0"/>
      <w:pgNumType w:start="6"/>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5" w:author="stmjournals25" w:date="2023-10-18T11:20:00Z" w:initials="s">
    <w:p w14:paraId="569F3783" w14:textId="77777777" w:rsidR="00811AD1" w:rsidRDefault="00811AD1" w:rsidP="00E37188">
      <w:pPr>
        <w:pStyle w:val="CommentText"/>
      </w:pPr>
      <w:r>
        <w:rPr>
          <w:rStyle w:val="CommentReference"/>
        </w:rPr>
        <w:annotationRef/>
      </w:r>
      <w:r>
        <w:rPr>
          <w:lang w:val="en-IN"/>
        </w:rPr>
        <w:t>Plz Cite All Table in Article</w:t>
      </w:r>
    </w:p>
  </w:comment>
  <w:comment w:id="6" w:author="stmjournals25" w:date="2023-10-18T11:22:00Z" w:initials="s">
    <w:p w14:paraId="3586641B" w14:textId="77777777" w:rsidR="00811AD1" w:rsidRDefault="00811AD1" w:rsidP="007D527A">
      <w:pPr>
        <w:pStyle w:val="CommentText"/>
      </w:pPr>
      <w:r>
        <w:rPr>
          <w:rStyle w:val="CommentReference"/>
        </w:rPr>
        <w:annotationRef/>
      </w:r>
      <w:r>
        <w:rPr>
          <w:color w:val="1F1F1F"/>
          <w:highlight w:val="white"/>
        </w:rPr>
        <w:t>We have re-drawn the All Grpah&amp;Pie Chart. please check if it is okay from your side.</w:t>
      </w:r>
      <w:r>
        <w:t xml:space="preserve"> </w:t>
      </w:r>
    </w:p>
  </w:comment>
  <w:comment w:id="7" w:author="stmjournals25" w:date="2023-10-18T11:22:00Z" w:initials="s">
    <w:p w14:paraId="1D63A534" w14:textId="77777777" w:rsidR="00811AD1" w:rsidRDefault="00811AD1" w:rsidP="005E745B">
      <w:pPr>
        <w:pStyle w:val="CommentText"/>
      </w:pPr>
      <w:r>
        <w:rPr>
          <w:rStyle w:val="CommentReference"/>
        </w:rPr>
        <w:annotationRef/>
      </w:r>
      <w:r>
        <w:rPr>
          <w:lang w:val="en-IN"/>
        </w:rPr>
        <w:t>Plz Cite All Figure in Article</w:t>
      </w:r>
    </w:p>
  </w:comment>
  <w:comment w:id="8" w:author="stmjournals25" w:date="2023-10-18T11:23:00Z" w:initials="s">
    <w:p w14:paraId="14D71EBA" w14:textId="77777777" w:rsidR="00811AD1" w:rsidRDefault="00811AD1" w:rsidP="00AC1DC6">
      <w:pPr>
        <w:pStyle w:val="CommentText"/>
      </w:pPr>
      <w:r>
        <w:rPr>
          <w:rStyle w:val="CommentReference"/>
        </w:rPr>
        <w:annotationRef/>
      </w:r>
      <w:r>
        <w:rPr>
          <w:color w:val="1F1F1F"/>
          <w:highlight w:val="white"/>
        </w:rPr>
        <w:t>Please cite all references in the text.</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69F3783" w15:done="0"/>
  <w15:commentEx w15:paraId="3586641B" w15:done="0"/>
  <w15:commentEx w15:paraId="1D63A534" w15:done="0"/>
  <w15:commentEx w15:paraId="14D71E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A7B401A" w16cex:dateUtc="2023-10-18T05:50:00Z"/>
  <w16cex:commentExtensible w16cex:durableId="7382B53B" w16cex:dateUtc="2023-10-18T05:52:00Z"/>
  <w16cex:commentExtensible w16cex:durableId="74EFB792" w16cex:dateUtc="2023-10-18T05:52:00Z"/>
  <w16cex:commentExtensible w16cex:durableId="562F0055" w16cex:dateUtc="2023-10-18T0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69F3783" w16cid:durableId="3A7B401A"/>
  <w16cid:commentId w16cid:paraId="3586641B" w16cid:durableId="7382B53B"/>
  <w16cid:commentId w16cid:paraId="1D63A534" w16cid:durableId="74EFB792"/>
  <w16cid:commentId w16cid:paraId="14D71EBA" w16cid:durableId="562F00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7A9D1E" w14:textId="77777777" w:rsidR="00B93C98" w:rsidRDefault="00B93C98" w:rsidP="00D17F74">
      <w:pPr>
        <w:spacing w:after="0" w:line="240" w:lineRule="auto"/>
      </w:pPr>
      <w:r>
        <w:separator/>
      </w:r>
    </w:p>
  </w:endnote>
  <w:endnote w:type="continuationSeparator" w:id="0">
    <w:p w14:paraId="6D615C1A" w14:textId="77777777" w:rsidR="00B93C98" w:rsidRDefault="00B93C98" w:rsidP="00D1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984" w:type="pct"/>
      <w:jc w:val="center"/>
      <w:tblBorders>
        <w:top w:val="single" w:sz="4" w:space="0" w:color="auto"/>
      </w:tblBorders>
      <w:tblCellMar>
        <w:top w:w="29" w:type="dxa"/>
        <w:left w:w="29" w:type="dxa"/>
        <w:bottom w:w="29" w:type="dxa"/>
        <w:right w:w="29" w:type="dxa"/>
      </w:tblCellMar>
      <w:tblLook w:val="04A0" w:firstRow="1" w:lastRow="0" w:firstColumn="1" w:lastColumn="0" w:noHBand="0" w:noVBand="1"/>
    </w:tblPr>
    <w:tblGrid>
      <w:gridCol w:w="3240"/>
      <w:gridCol w:w="2520"/>
      <w:gridCol w:w="3240"/>
    </w:tblGrid>
    <w:tr w:rsidR="0017504C" w:rsidRPr="003D1E23" w14:paraId="272E3B37" w14:textId="77777777" w:rsidTr="00B943D1">
      <w:trPr>
        <w:trHeight w:val="432"/>
        <w:jc w:val="center"/>
      </w:trPr>
      <w:tc>
        <w:tcPr>
          <w:tcW w:w="1800" w:type="pct"/>
          <w:vAlign w:val="bottom"/>
        </w:tcPr>
        <w:p w14:paraId="20293B52" w14:textId="77777777" w:rsidR="0017504C" w:rsidRPr="003D1E23" w:rsidRDefault="0017504C" w:rsidP="0017504C">
          <w:pPr>
            <w:pStyle w:val="Footer"/>
            <w:rPr>
              <w:rFonts w:ascii="Times New Roman" w:hAnsi="Times New Roman"/>
              <w:i/>
              <w:sz w:val="18"/>
              <w:szCs w:val="18"/>
            </w:rPr>
          </w:pPr>
          <w:r w:rsidRPr="003D1E23">
            <w:rPr>
              <w:rFonts w:ascii="Times New Roman" w:hAnsi="Times New Roman"/>
              <w:i/>
              <w:iCs/>
              <w:sz w:val="18"/>
              <w:szCs w:val="18"/>
              <w:shd w:val="clear" w:color="auto" w:fill="FFFFFF"/>
            </w:rPr>
            <w:t>© STM Journals 202</w:t>
          </w:r>
          <w:r>
            <w:rPr>
              <w:rFonts w:ascii="Times New Roman" w:hAnsi="Times New Roman"/>
              <w:i/>
              <w:iCs/>
              <w:sz w:val="18"/>
              <w:szCs w:val="18"/>
              <w:shd w:val="clear" w:color="auto" w:fill="FFFFFF"/>
            </w:rPr>
            <w:t>3</w:t>
          </w:r>
          <w:r w:rsidRPr="003D1E23">
            <w:rPr>
              <w:rFonts w:ascii="Times New Roman" w:hAnsi="Times New Roman"/>
              <w:i/>
              <w:iCs/>
              <w:sz w:val="18"/>
              <w:szCs w:val="18"/>
              <w:shd w:val="clear" w:color="auto" w:fill="FFFFFF"/>
            </w:rPr>
            <w:t>. All Rights Reserved</w:t>
          </w:r>
        </w:p>
      </w:tc>
      <w:tc>
        <w:tcPr>
          <w:tcW w:w="1400" w:type="pct"/>
          <w:vAlign w:val="bottom"/>
        </w:tcPr>
        <w:p w14:paraId="68D5818B" w14:textId="77777777" w:rsidR="0017504C" w:rsidRPr="003D1E23" w:rsidRDefault="0017504C" w:rsidP="0017504C">
          <w:pPr>
            <w:pStyle w:val="Footer"/>
            <w:jc w:val="center"/>
            <w:rPr>
              <w:rFonts w:ascii="Times New Roman" w:hAnsi="Times New Roman"/>
              <w:noProof/>
              <w:sz w:val="18"/>
              <w:szCs w:val="18"/>
            </w:rPr>
          </w:pPr>
          <w:r w:rsidRPr="003D1E23">
            <w:rPr>
              <w:rFonts w:ascii="Times New Roman" w:hAnsi="Times New Roman"/>
              <w:sz w:val="18"/>
              <w:szCs w:val="18"/>
              <w:rPrChange w:id="9" w:author="stmjournals28" w:date="2021-10-11T09:55:00Z">
                <w:rPr>
                  <w:noProof/>
                  <w:sz w:val="18"/>
                  <w:szCs w:val="18"/>
                </w:rPr>
              </w:rPrChange>
            </w:rPr>
            <w:fldChar w:fldCharType="begin"/>
          </w:r>
          <w:r w:rsidRPr="003D1E23">
            <w:rPr>
              <w:rFonts w:ascii="Times New Roman" w:hAnsi="Times New Roman"/>
              <w:sz w:val="18"/>
              <w:szCs w:val="18"/>
            </w:rPr>
            <w:instrText xml:space="preserve"> PAGE   \* MERGEFORMAT </w:instrText>
          </w:r>
          <w:r w:rsidRPr="003D1E23">
            <w:rPr>
              <w:rFonts w:ascii="Times New Roman" w:hAnsi="Times New Roman"/>
              <w:sz w:val="18"/>
              <w:szCs w:val="18"/>
              <w:rPrChange w:id="10" w:author="stmjournals28" w:date="2021-10-11T09:55:00Z">
                <w:rPr>
                  <w:rFonts w:ascii="Times New Roman" w:hAnsi="Times New Roman"/>
                  <w:noProof/>
                  <w:sz w:val="18"/>
                  <w:szCs w:val="18"/>
                </w:rPr>
              </w:rPrChange>
            </w:rPr>
            <w:fldChar w:fldCharType="separate"/>
          </w:r>
          <w:r>
            <w:rPr>
              <w:rFonts w:ascii="Times New Roman" w:hAnsi="Times New Roman"/>
              <w:sz w:val="18"/>
              <w:szCs w:val="18"/>
            </w:rPr>
            <w:t>19</w:t>
          </w:r>
          <w:r w:rsidRPr="003D1E23">
            <w:rPr>
              <w:rFonts w:ascii="Times New Roman" w:hAnsi="Times New Roman"/>
              <w:noProof/>
              <w:sz w:val="18"/>
              <w:szCs w:val="18"/>
            </w:rPr>
            <w:fldChar w:fldCharType="end"/>
          </w:r>
        </w:p>
      </w:tc>
      <w:tc>
        <w:tcPr>
          <w:tcW w:w="1800" w:type="pct"/>
          <w:vAlign w:val="bottom"/>
        </w:tcPr>
        <w:p w14:paraId="61D799A5" w14:textId="77777777" w:rsidR="0017504C" w:rsidRPr="003D1E23" w:rsidRDefault="0017504C" w:rsidP="0017504C">
          <w:pPr>
            <w:pStyle w:val="Footer"/>
            <w:jc w:val="right"/>
            <w:rPr>
              <w:rFonts w:ascii="Times New Roman" w:hAnsi="Times New Roman"/>
              <w:i/>
              <w:sz w:val="18"/>
              <w:szCs w:val="18"/>
            </w:rPr>
          </w:pPr>
        </w:p>
      </w:tc>
    </w:tr>
  </w:tbl>
  <w:p w14:paraId="33A27284" w14:textId="77777777" w:rsidR="0017504C" w:rsidRPr="003D1E23" w:rsidRDefault="0017504C" w:rsidP="0017504C">
    <w:pPr>
      <w:pStyle w:val="Footer"/>
      <w:jc w:val="right"/>
      <w:rPr>
        <w:rFonts w:ascii="Times New Roman" w:hAnsi="Times New Roman"/>
        <w:i/>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984" w:type="pct"/>
      <w:jc w:val="center"/>
      <w:tblBorders>
        <w:top w:val="single" w:sz="4" w:space="0" w:color="auto"/>
      </w:tblBorders>
      <w:tblCellMar>
        <w:top w:w="29" w:type="dxa"/>
        <w:left w:w="29" w:type="dxa"/>
        <w:bottom w:w="29" w:type="dxa"/>
        <w:right w:w="29" w:type="dxa"/>
      </w:tblCellMar>
      <w:tblLook w:val="04A0" w:firstRow="1" w:lastRow="0" w:firstColumn="1" w:lastColumn="0" w:noHBand="0" w:noVBand="1"/>
    </w:tblPr>
    <w:tblGrid>
      <w:gridCol w:w="3240"/>
      <w:gridCol w:w="2520"/>
      <w:gridCol w:w="3240"/>
    </w:tblGrid>
    <w:tr w:rsidR="0017504C" w:rsidRPr="003D1E23" w14:paraId="4385A017" w14:textId="77777777" w:rsidTr="00B943D1">
      <w:trPr>
        <w:trHeight w:val="432"/>
        <w:jc w:val="center"/>
      </w:trPr>
      <w:tc>
        <w:tcPr>
          <w:tcW w:w="1800" w:type="pct"/>
          <w:vAlign w:val="bottom"/>
        </w:tcPr>
        <w:p w14:paraId="44F79851" w14:textId="77777777" w:rsidR="0017504C" w:rsidRPr="003D1E23" w:rsidRDefault="0017504C" w:rsidP="0017504C">
          <w:pPr>
            <w:pStyle w:val="Footer"/>
            <w:rPr>
              <w:rFonts w:ascii="Times New Roman" w:hAnsi="Times New Roman"/>
              <w:i/>
              <w:sz w:val="18"/>
              <w:szCs w:val="18"/>
            </w:rPr>
          </w:pPr>
          <w:r w:rsidRPr="003D1E23">
            <w:rPr>
              <w:rFonts w:ascii="Times New Roman" w:hAnsi="Times New Roman"/>
              <w:i/>
              <w:iCs/>
              <w:sz w:val="18"/>
              <w:szCs w:val="18"/>
              <w:shd w:val="clear" w:color="auto" w:fill="FFFFFF"/>
            </w:rPr>
            <w:t>© STM Journals 202</w:t>
          </w:r>
          <w:r>
            <w:rPr>
              <w:rFonts w:ascii="Times New Roman" w:hAnsi="Times New Roman"/>
              <w:i/>
              <w:iCs/>
              <w:sz w:val="18"/>
              <w:szCs w:val="18"/>
              <w:shd w:val="clear" w:color="auto" w:fill="FFFFFF"/>
            </w:rPr>
            <w:t>3</w:t>
          </w:r>
          <w:r w:rsidRPr="003D1E23">
            <w:rPr>
              <w:rFonts w:ascii="Times New Roman" w:hAnsi="Times New Roman"/>
              <w:i/>
              <w:iCs/>
              <w:sz w:val="18"/>
              <w:szCs w:val="18"/>
              <w:shd w:val="clear" w:color="auto" w:fill="FFFFFF"/>
            </w:rPr>
            <w:t>. All Rights Reserved</w:t>
          </w:r>
        </w:p>
      </w:tc>
      <w:tc>
        <w:tcPr>
          <w:tcW w:w="1400" w:type="pct"/>
          <w:vAlign w:val="bottom"/>
        </w:tcPr>
        <w:p w14:paraId="699B2DD8" w14:textId="77777777" w:rsidR="0017504C" w:rsidRPr="003D1E23" w:rsidRDefault="0017504C" w:rsidP="0017504C">
          <w:pPr>
            <w:pStyle w:val="Footer"/>
            <w:jc w:val="center"/>
            <w:rPr>
              <w:rFonts w:ascii="Times New Roman" w:hAnsi="Times New Roman"/>
              <w:noProof/>
              <w:sz w:val="18"/>
              <w:szCs w:val="18"/>
            </w:rPr>
          </w:pPr>
          <w:r w:rsidRPr="003D1E23">
            <w:rPr>
              <w:rFonts w:ascii="Times New Roman" w:hAnsi="Times New Roman"/>
              <w:sz w:val="18"/>
              <w:szCs w:val="18"/>
              <w:rPrChange w:id="11" w:author="stmjournals28" w:date="2021-10-11T09:55:00Z">
                <w:rPr>
                  <w:noProof/>
                  <w:sz w:val="18"/>
                  <w:szCs w:val="18"/>
                </w:rPr>
              </w:rPrChange>
            </w:rPr>
            <w:fldChar w:fldCharType="begin"/>
          </w:r>
          <w:r w:rsidRPr="003D1E23">
            <w:rPr>
              <w:rFonts w:ascii="Times New Roman" w:hAnsi="Times New Roman"/>
              <w:sz w:val="18"/>
              <w:szCs w:val="18"/>
            </w:rPr>
            <w:instrText xml:space="preserve"> PAGE   \* MERGEFORMAT </w:instrText>
          </w:r>
          <w:r w:rsidRPr="003D1E23">
            <w:rPr>
              <w:rFonts w:ascii="Times New Roman" w:hAnsi="Times New Roman"/>
              <w:sz w:val="18"/>
              <w:szCs w:val="18"/>
              <w:rPrChange w:id="12" w:author="stmjournals28" w:date="2021-10-11T09:55:00Z">
                <w:rPr>
                  <w:rFonts w:ascii="Times New Roman" w:hAnsi="Times New Roman"/>
                  <w:noProof/>
                  <w:sz w:val="18"/>
                  <w:szCs w:val="18"/>
                </w:rPr>
              </w:rPrChange>
            </w:rPr>
            <w:fldChar w:fldCharType="separate"/>
          </w:r>
          <w:r>
            <w:rPr>
              <w:rFonts w:ascii="Times New Roman" w:hAnsi="Times New Roman"/>
              <w:sz w:val="18"/>
              <w:szCs w:val="18"/>
            </w:rPr>
            <w:t>20</w:t>
          </w:r>
          <w:r w:rsidRPr="003D1E23">
            <w:rPr>
              <w:rFonts w:ascii="Times New Roman" w:hAnsi="Times New Roman"/>
              <w:noProof/>
              <w:sz w:val="18"/>
              <w:szCs w:val="18"/>
            </w:rPr>
            <w:fldChar w:fldCharType="end"/>
          </w:r>
        </w:p>
      </w:tc>
      <w:tc>
        <w:tcPr>
          <w:tcW w:w="1800" w:type="pct"/>
          <w:vAlign w:val="bottom"/>
        </w:tcPr>
        <w:p w14:paraId="013AB02F" w14:textId="77777777" w:rsidR="0017504C" w:rsidRPr="003D1E23" w:rsidRDefault="0017504C" w:rsidP="0017504C">
          <w:pPr>
            <w:pStyle w:val="Footer"/>
            <w:jc w:val="right"/>
            <w:rPr>
              <w:rFonts w:ascii="Times New Roman" w:hAnsi="Times New Roman"/>
              <w:i/>
              <w:sz w:val="18"/>
              <w:szCs w:val="18"/>
            </w:rPr>
          </w:pPr>
        </w:p>
      </w:tc>
    </w:tr>
  </w:tbl>
  <w:p w14:paraId="785B61DA" w14:textId="77777777" w:rsidR="0017504C" w:rsidRPr="003D1E23" w:rsidRDefault="0017504C" w:rsidP="0017504C">
    <w:pPr>
      <w:pStyle w:val="Footer"/>
      <w:jc w:val="right"/>
      <w:rPr>
        <w:rFonts w:ascii="Times New Roman" w:hAnsi="Times New Roman"/>
        <w:i/>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984" w:type="pct"/>
      <w:jc w:val="center"/>
      <w:tblBorders>
        <w:top w:val="single" w:sz="4" w:space="0" w:color="auto"/>
      </w:tblBorders>
      <w:tblCellMar>
        <w:top w:w="29" w:type="dxa"/>
        <w:left w:w="29" w:type="dxa"/>
        <w:bottom w:w="29" w:type="dxa"/>
        <w:right w:w="29" w:type="dxa"/>
      </w:tblCellMar>
      <w:tblLook w:val="04A0" w:firstRow="1" w:lastRow="0" w:firstColumn="1" w:lastColumn="0" w:noHBand="0" w:noVBand="1"/>
    </w:tblPr>
    <w:tblGrid>
      <w:gridCol w:w="3240"/>
      <w:gridCol w:w="2520"/>
      <w:gridCol w:w="3240"/>
    </w:tblGrid>
    <w:tr w:rsidR="0017504C" w:rsidRPr="003D1E23" w14:paraId="061F36BB" w14:textId="77777777" w:rsidTr="00B943D1">
      <w:trPr>
        <w:trHeight w:val="432"/>
        <w:jc w:val="center"/>
      </w:trPr>
      <w:tc>
        <w:tcPr>
          <w:tcW w:w="1800" w:type="pct"/>
          <w:vAlign w:val="bottom"/>
        </w:tcPr>
        <w:p w14:paraId="760680AF" w14:textId="77777777" w:rsidR="0017504C" w:rsidRPr="003D1E23" w:rsidRDefault="0017504C" w:rsidP="0017504C">
          <w:pPr>
            <w:pStyle w:val="Footer"/>
            <w:rPr>
              <w:rFonts w:ascii="Times New Roman" w:hAnsi="Times New Roman"/>
              <w:i/>
              <w:sz w:val="18"/>
              <w:szCs w:val="18"/>
            </w:rPr>
          </w:pPr>
          <w:r w:rsidRPr="003D1E23">
            <w:rPr>
              <w:rFonts w:ascii="Times New Roman" w:hAnsi="Times New Roman"/>
              <w:i/>
              <w:iCs/>
              <w:sz w:val="18"/>
              <w:szCs w:val="18"/>
              <w:shd w:val="clear" w:color="auto" w:fill="FFFFFF"/>
            </w:rPr>
            <w:t>© STM Journals 202</w:t>
          </w:r>
          <w:r>
            <w:rPr>
              <w:rFonts w:ascii="Times New Roman" w:hAnsi="Times New Roman"/>
              <w:i/>
              <w:iCs/>
              <w:sz w:val="18"/>
              <w:szCs w:val="18"/>
              <w:shd w:val="clear" w:color="auto" w:fill="FFFFFF"/>
            </w:rPr>
            <w:t>3</w:t>
          </w:r>
          <w:r w:rsidRPr="003D1E23">
            <w:rPr>
              <w:rFonts w:ascii="Times New Roman" w:hAnsi="Times New Roman"/>
              <w:i/>
              <w:iCs/>
              <w:sz w:val="18"/>
              <w:szCs w:val="18"/>
              <w:shd w:val="clear" w:color="auto" w:fill="FFFFFF"/>
            </w:rPr>
            <w:t>. All Rights Reserved</w:t>
          </w:r>
        </w:p>
      </w:tc>
      <w:tc>
        <w:tcPr>
          <w:tcW w:w="1400" w:type="pct"/>
          <w:vAlign w:val="bottom"/>
        </w:tcPr>
        <w:p w14:paraId="7283AC36" w14:textId="77777777" w:rsidR="0017504C" w:rsidRPr="003D1E23" w:rsidRDefault="0017504C" w:rsidP="0017504C">
          <w:pPr>
            <w:pStyle w:val="Footer"/>
            <w:jc w:val="center"/>
            <w:rPr>
              <w:rFonts w:ascii="Times New Roman" w:hAnsi="Times New Roman"/>
              <w:noProof/>
              <w:sz w:val="18"/>
              <w:szCs w:val="18"/>
            </w:rPr>
          </w:pPr>
          <w:r w:rsidRPr="003D1E23">
            <w:rPr>
              <w:rFonts w:ascii="Times New Roman" w:hAnsi="Times New Roman"/>
              <w:sz w:val="18"/>
              <w:szCs w:val="18"/>
              <w:rPrChange w:id="13" w:author="stmjournals28" w:date="2021-10-11T09:55:00Z">
                <w:rPr>
                  <w:noProof/>
                  <w:sz w:val="18"/>
                  <w:szCs w:val="18"/>
                </w:rPr>
              </w:rPrChange>
            </w:rPr>
            <w:fldChar w:fldCharType="begin"/>
          </w:r>
          <w:r w:rsidRPr="003D1E23">
            <w:rPr>
              <w:rFonts w:ascii="Times New Roman" w:hAnsi="Times New Roman"/>
              <w:sz w:val="18"/>
              <w:szCs w:val="18"/>
            </w:rPr>
            <w:instrText xml:space="preserve"> PAGE   \* MERGEFORMAT </w:instrText>
          </w:r>
          <w:r w:rsidRPr="003D1E23">
            <w:rPr>
              <w:rFonts w:ascii="Times New Roman" w:hAnsi="Times New Roman"/>
              <w:sz w:val="18"/>
              <w:szCs w:val="18"/>
              <w:rPrChange w:id="14" w:author="stmjournals28" w:date="2021-10-11T09:55:00Z">
                <w:rPr>
                  <w:rFonts w:ascii="Times New Roman" w:hAnsi="Times New Roman"/>
                  <w:noProof/>
                  <w:sz w:val="18"/>
                  <w:szCs w:val="18"/>
                </w:rPr>
              </w:rPrChange>
            </w:rPr>
            <w:fldChar w:fldCharType="separate"/>
          </w:r>
          <w:r>
            <w:rPr>
              <w:rFonts w:ascii="Times New Roman" w:hAnsi="Times New Roman"/>
              <w:sz w:val="18"/>
              <w:szCs w:val="18"/>
            </w:rPr>
            <w:t>18</w:t>
          </w:r>
          <w:r w:rsidRPr="003D1E23">
            <w:rPr>
              <w:rFonts w:ascii="Times New Roman" w:hAnsi="Times New Roman"/>
              <w:noProof/>
              <w:sz w:val="18"/>
              <w:szCs w:val="18"/>
            </w:rPr>
            <w:fldChar w:fldCharType="end"/>
          </w:r>
        </w:p>
      </w:tc>
      <w:tc>
        <w:tcPr>
          <w:tcW w:w="1800" w:type="pct"/>
          <w:vAlign w:val="bottom"/>
        </w:tcPr>
        <w:p w14:paraId="40729086" w14:textId="77777777" w:rsidR="0017504C" w:rsidRPr="003D1E23" w:rsidRDefault="0017504C" w:rsidP="0017504C">
          <w:pPr>
            <w:pStyle w:val="Footer"/>
            <w:jc w:val="right"/>
            <w:rPr>
              <w:rFonts w:ascii="Times New Roman" w:hAnsi="Times New Roman"/>
              <w:i/>
              <w:sz w:val="18"/>
              <w:szCs w:val="18"/>
            </w:rPr>
          </w:pPr>
        </w:p>
      </w:tc>
    </w:tr>
  </w:tbl>
  <w:p w14:paraId="7683536F" w14:textId="77777777" w:rsidR="0017504C" w:rsidRPr="003D1E23" w:rsidRDefault="0017504C" w:rsidP="0017504C">
    <w:pPr>
      <w:pStyle w:val="Footer"/>
      <w:jc w:val="right"/>
      <w:rPr>
        <w:rFonts w:ascii="Times New Roman" w:hAnsi="Times New Roman"/>
        <w: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5AB8FD" w14:textId="77777777" w:rsidR="00B93C98" w:rsidRDefault="00B93C98" w:rsidP="00D17F74">
      <w:pPr>
        <w:spacing w:after="0" w:line="240" w:lineRule="auto"/>
      </w:pPr>
      <w:r>
        <w:separator/>
      </w:r>
    </w:p>
  </w:footnote>
  <w:footnote w:type="continuationSeparator" w:id="0">
    <w:p w14:paraId="168A194A" w14:textId="77777777" w:rsidR="00B93C98" w:rsidRDefault="00B93C98" w:rsidP="00D17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6922F" w14:textId="77777777" w:rsidR="009C4669" w:rsidRPr="00844330" w:rsidRDefault="009C4669" w:rsidP="009C4669">
    <w:pPr>
      <w:pBdr>
        <w:top w:val="nil"/>
        <w:left w:val="nil"/>
        <w:bottom w:val="nil"/>
        <w:right w:val="nil"/>
        <w:between w:val="nil"/>
      </w:pBdr>
      <w:tabs>
        <w:tab w:val="center" w:pos="4680"/>
        <w:tab w:val="right" w:pos="9360"/>
      </w:tabs>
      <w:spacing w:after="0" w:line="240" w:lineRule="auto"/>
      <w:rPr>
        <w:rFonts w:ascii="Times New Roman" w:hAnsi="Times New Roman"/>
        <w:iCs/>
        <w:sz w:val="20"/>
        <w:szCs w:val="20"/>
      </w:rPr>
    </w:pPr>
  </w:p>
  <w:p w14:paraId="16B3016C" w14:textId="77777777" w:rsidR="009C4669" w:rsidRPr="00844330" w:rsidRDefault="009C4669" w:rsidP="009C4669">
    <w:pPr>
      <w:pBdr>
        <w:bottom w:val="single" w:sz="4" w:space="1" w:color="000000"/>
      </w:pBdr>
      <w:spacing w:after="0" w:line="240" w:lineRule="auto"/>
      <w:rPr>
        <w:rFonts w:ascii="Times New Roman" w:hAnsi="Times New Roman"/>
        <w:iCs/>
        <w:sz w:val="20"/>
        <w:szCs w:val="20"/>
      </w:rPr>
    </w:pPr>
    <w:r w:rsidRPr="00844330">
      <w:rPr>
        <w:rFonts w:ascii="Times New Roman" w:hAnsi="Times New Roman"/>
        <w:iCs/>
        <w:sz w:val="20"/>
        <w:szCs w:val="20"/>
      </w:rPr>
      <w:t>Research &amp; Reviews: A Journal of Bioinformatics</w:t>
    </w:r>
  </w:p>
  <w:p w14:paraId="6C4A58BC" w14:textId="77777777" w:rsidR="009C4669" w:rsidRPr="00844330" w:rsidRDefault="009C4669" w:rsidP="009C4669">
    <w:pPr>
      <w:pBdr>
        <w:bottom w:val="single" w:sz="4" w:space="1" w:color="000000"/>
      </w:pBdr>
      <w:spacing w:after="0" w:line="240" w:lineRule="auto"/>
      <w:rPr>
        <w:rFonts w:ascii="Times New Roman" w:hAnsi="Times New Roman"/>
        <w:iCs/>
        <w:sz w:val="20"/>
        <w:szCs w:val="20"/>
        <w:highlight w:val="white"/>
      </w:rPr>
    </w:pPr>
    <w:r w:rsidRPr="00844330">
      <w:rPr>
        <w:rFonts w:ascii="Times New Roman" w:hAnsi="Times New Roman"/>
        <w:iCs/>
        <w:sz w:val="20"/>
        <w:szCs w:val="20"/>
        <w:highlight w:val="white"/>
      </w:rPr>
      <w:t xml:space="preserve">Volume 10, Issue </w:t>
    </w:r>
    <w:r>
      <w:rPr>
        <w:rFonts w:ascii="Times New Roman" w:hAnsi="Times New Roman"/>
        <w:iCs/>
        <w:sz w:val="20"/>
        <w:szCs w:val="20"/>
        <w:highlight w:val="white"/>
      </w:rPr>
      <w:t>2</w:t>
    </w:r>
  </w:p>
  <w:p w14:paraId="7B3B0F97" w14:textId="77777777" w:rsidR="009C4669" w:rsidRPr="00844330" w:rsidRDefault="009C4669" w:rsidP="009C4669">
    <w:pPr>
      <w:pBdr>
        <w:bottom w:val="single" w:sz="4" w:space="1" w:color="000000"/>
      </w:pBdr>
      <w:spacing w:after="0" w:line="240" w:lineRule="auto"/>
      <w:rPr>
        <w:rFonts w:ascii="Times New Roman" w:hAnsi="Times New Roman"/>
        <w:iCs/>
        <w:sz w:val="20"/>
        <w:szCs w:val="20"/>
        <w:highlight w:val="white"/>
      </w:rPr>
    </w:pPr>
    <w:r w:rsidRPr="00844330">
      <w:rPr>
        <w:rFonts w:ascii="Times New Roman" w:hAnsi="Times New Roman"/>
        <w:iCs/>
        <w:sz w:val="20"/>
        <w:szCs w:val="20"/>
      </w:rPr>
      <w:t>ISSN: 2393-8722</w:t>
    </w:r>
  </w:p>
  <w:p w14:paraId="23D21841" w14:textId="77777777" w:rsidR="009C4669" w:rsidRPr="00844330" w:rsidRDefault="009C4669" w:rsidP="009C4669">
    <w:pPr>
      <w:pBdr>
        <w:top w:val="nil"/>
        <w:left w:val="nil"/>
        <w:bottom w:val="nil"/>
        <w:right w:val="nil"/>
        <w:between w:val="nil"/>
      </w:pBdr>
      <w:tabs>
        <w:tab w:val="center" w:pos="4920"/>
      </w:tabs>
      <w:spacing w:after="0" w:line="240" w:lineRule="auto"/>
      <w:rPr>
        <w:rFonts w:ascii="Times New Roman" w:hAnsi="Times New Roman"/>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B203B" w14:textId="77777777" w:rsidR="009C4669" w:rsidRPr="009019D4" w:rsidRDefault="009C4669" w:rsidP="009C4669">
    <w:pPr>
      <w:tabs>
        <w:tab w:val="center" w:pos="4680"/>
        <w:tab w:val="right" w:pos="9360"/>
      </w:tabs>
      <w:spacing w:after="0" w:line="240" w:lineRule="auto"/>
      <w:rPr>
        <w:rFonts w:ascii="Times New Roman" w:hAnsi="Times New Roman"/>
        <w:i/>
        <w:sz w:val="20"/>
        <w:szCs w:val="20"/>
      </w:rPr>
    </w:pPr>
  </w:p>
  <w:p w14:paraId="49604AAE" w14:textId="77777777" w:rsidR="009C4669" w:rsidRPr="009019D4" w:rsidRDefault="009C4669" w:rsidP="009C4669">
    <w:pPr>
      <w:tabs>
        <w:tab w:val="center" w:pos="4680"/>
        <w:tab w:val="right" w:pos="9360"/>
      </w:tabs>
      <w:spacing w:after="0" w:line="240" w:lineRule="auto"/>
      <w:rPr>
        <w:rFonts w:ascii="Times New Roman" w:hAnsi="Times New Roman"/>
        <w:i/>
        <w:sz w:val="20"/>
        <w:szCs w:val="20"/>
      </w:rPr>
    </w:pPr>
  </w:p>
  <w:p w14:paraId="0E1DC77C" w14:textId="2191FA1A" w:rsidR="009C4669" w:rsidRPr="009019D4" w:rsidRDefault="00472601" w:rsidP="009C4669">
    <w:pPr>
      <w:spacing w:after="0" w:line="240" w:lineRule="auto"/>
      <w:rPr>
        <w:rFonts w:ascii="Times New Roman" w:hAnsi="Times New Roman"/>
        <w:iCs/>
        <w:sz w:val="20"/>
        <w:szCs w:val="20"/>
      </w:rPr>
    </w:pPr>
    <w:r w:rsidRPr="00472601">
      <w:rPr>
        <w:rFonts w:ascii="Times New Roman" w:hAnsi="Times New Roman"/>
        <w:sz w:val="20"/>
        <w:szCs w:val="20"/>
      </w:rPr>
      <w:t xml:space="preserve">Effectiveness of Structured Teaching </w:t>
    </w:r>
    <w:r w:rsidRPr="00472601">
      <w:rPr>
        <w:rFonts w:ascii="Times New Roman" w:hAnsi="Times New Roman"/>
        <w:sz w:val="20"/>
        <w:szCs w:val="20"/>
      </w:rPr>
      <w:t>Programme on Knowledge</w:t>
    </w:r>
    <w:r>
      <w:rPr>
        <w:rFonts w:ascii="Times New Roman" w:hAnsi="Times New Roman"/>
        <w:sz w:val="20"/>
        <w:szCs w:val="20"/>
      </w:rPr>
      <w:t xml:space="preserve">            </w:t>
    </w:r>
    <w:r w:rsidR="009C4669">
      <w:rPr>
        <w:rFonts w:ascii="Times New Roman" w:hAnsi="Times New Roman"/>
        <w:iCs/>
        <w:sz w:val="20"/>
        <w:szCs w:val="20"/>
      </w:rPr>
      <w:t xml:space="preserve">  </w:t>
    </w:r>
    <w:r w:rsidR="009C4669" w:rsidRPr="009019D4">
      <w:rPr>
        <w:rFonts w:ascii="Times New Roman" w:hAnsi="Times New Roman"/>
        <w:iCs/>
        <w:sz w:val="20"/>
        <w:szCs w:val="20"/>
      </w:rPr>
      <w:t xml:space="preserve">                                              </w:t>
    </w:r>
    <w:r w:rsidRPr="00472601">
      <w:rPr>
        <w:rFonts w:ascii="Times New Roman" w:hAnsi="Times New Roman"/>
        <w:sz w:val="20"/>
        <w:szCs w:val="20"/>
      </w:rPr>
      <w:t>John</w:t>
    </w:r>
    <w:r w:rsidR="009C4669" w:rsidRPr="009019D4">
      <w:rPr>
        <w:rFonts w:ascii="Times New Roman" w:hAnsi="Times New Roman"/>
        <w:sz w:val="20"/>
        <w:szCs w:val="20"/>
      </w:rPr>
      <w:t xml:space="preserve"> et al.</w:t>
    </w:r>
  </w:p>
  <w:p w14:paraId="277AA475" w14:textId="77777777" w:rsidR="009C4669" w:rsidRPr="009019D4" w:rsidRDefault="009C4669" w:rsidP="009C4669">
    <w:pPr>
      <w:pBdr>
        <w:top w:val="nil"/>
        <w:left w:val="nil"/>
        <w:bottom w:val="single" w:sz="4" w:space="1" w:color="000000"/>
        <w:right w:val="nil"/>
        <w:between w:val="nil"/>
      </w:pBdr>
      <w:tabs>
        <w:tab w:val="center" w:pos="4680"/>
        <w:tab w:val="right" w:pos="9360"/>
      </w:tabs>
      <w:spacing w:after="0" w:line="240" w:lineRule="auto"/>
      <w:rPr>
        <w:rFonts w:ascii="Times New Roman" w:hAnsi="Times New Roman"/>
        <w:i/>
        <w:sz w:val="20"/>
        <w:szCs w:val="20"/>
      </w:rPr>
    </w:pPr>
  </w:p>
  <w:p w14:paraId="2703F020" w14:textId="77777777" w:rsidR="009C4669" w:rsidRPr="009019D4" w:rsidRDefault="009C4669" w:rsidP="009C4669">
    <w:pPr>
      <w:pBdr>
        <w:top w:val="nil"/>
        <w:left w:val="nil"/>
        <w:bottom w:val="nil"/>
        <w:right w:val="nil"/>
        <w:between w:val="nil"/>
      </w:pBdr>
      <w:tabs>
        <w:tab w:val="center" w:pos="4680"/>
        <w:tab w:val="right" w:pos="9360"/>
      </w:tabs>
      <w:spacing w:after="0" w:line="240" w:lineRule="auto"/>
      <w:rPr>
        <w:rFonts w:ascii="Times New Roman" w:hAnsi="Times New Roman"/>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D8998" w14:textId="77777777" w:rsidR="0017504C" w:rsidRPr="00D972DA" w:rsidRDefault="0017504C" w:rsidP="0017504C">
    <w:pPr>
      <w:pStyle w:val="Header"/>
      <w:rPr>
        <w:rFonts w:ascii="Times New Roman" w:hAnsi="Times New Roman"/>
        <w:sz w:val="20"/>
        <w:szCs w:val="20"/>
      </w:rPr>
    </w:pPr>
    <w:r w:rsidRPr="00D972DA">
      <w:rPr>
        <w:rFonts w:ascii="Times New Roman" w:hAnsi="Times New Roman"/>
        <w:noProof/>
        <w:sz w:val="20"/>
        <w:szCs w:val="20"/>
        <w:lang w:val="en-GB" w:eastAsia="en-GB"/>
      </w:rPr>
      <mc:AlternateContent>
        <mc:Choice Requires="wpg">
          <w:drawing>
            <wp:inline distT="0" distB="0" distL="0" distR="0" wp14:anchorId="465CF8AC" wp14:editId="77BCB04E">
              <wp:extent cx="5876925" cy="951119"/>
              <wp:effectExtent l="0" t="0" r="28575" b="20955"/>
              <wp:docPr id="612297414" name="Group 612297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6925" cy="951119"/>
                        <a:chOff x="0" y="0"/>
                        <a:chExt cx="5876925" cy="951119"/>
                      </a:xfrm>
                    </wpg:grpSpPr>
                    <wps:wsp>
                      <wps:cNvPr id="2117700197" name="Text Box 16"/>
                      <wps:cNvSpPr txBox="1"/>
                      <wps:spPr>
                        <a:xfrm>
                          <a:off x="4696358" y="19050"/>
                          <a:ext cx="1180567" cy="548640"/>
                        </a:xfrm>
                        <a:prstGeom prst="rect">
                          <a:avLst/>
                        </a:prstGeom>
                        <a:solidFill>
                          <a:sysClr val="window" lastClr="FFFFFF"/>
                        </a:solidFill>
                        <a:ln w="6350">
                          <a:noFill/>
                        </a:ln>
                      </wps:spPr>
                      <wps:txbx>
                        <w:txbxContent>
                          <w:p w14:paraId="13DFDB65" w14:textId="77777777" w:rsidR="0017504C" w:rsidRPr="00035719" w:rsidRDefault="0017504C" w:rsidP="0017504C">
                            <w:pPr>
                              <w:spacing w:after="0" w:line="360" w:lineRule="auto"/>
                              <w:jc w:val="right"/>
                              <w:rPr>
                                <w:rFonts w:ascii="Georgia" w:eastAsia="Cambria" w:hAnsi="Georgia" w:cs="Calibri"/>
                                <w:bCs/>
                                <w:sz w:val="12"/>
                                <w:szCs w:val="12"/>
                              </w:rPr>
                            </w:pPr>
                            <w:r w:rsidRPr="00035719">
                              <w:rPr>
                                <w:rFonts w:ascii="Georgia" w:eastAsia="Cambria" w:hAnsi="Georgia" w:cs="Calibri"/>
                                <w:bCs/>
                                <w:sz w:val="12"/>
                                <w:szCs w:val="12"/>
                              </w:rPr>
                              <w:t>ISSN: 2393-8722</w:t>
                            </w:r>
                          </w:p>
                          <w:p w14:paraId="0DF05D14" w14:textId="48104C59" w:rsidR="0017504C" w:rsidRPr="00035719" w:rsidRDefault="0017504C" w:rsidP="0017504C">
                            <w:pPr>
                              <w:spacing w:after="0" w:line="360" w:lineRule="auto"/>
                              <w:jc w:val="right"/>
                              <w:rPr>
                                <w:rFonts w:ascii="Georgia" w:eastAsia="Cambria" w:hAnsi="Georgia" w:cs="Calibri"/>
                                <w:bCs/>
                                <w:sz w:val="12"/>
                                <w:szCs w:val="12"/>
                              </w:rPr>
                            </w:pPr>
                            <w:r w:rsidRPr="00035719">
                              <w:rPr>
                                <w:rFonts w:ascii="Georgia" w:eastAsia="Cambria" w:hAnsi="Georgia" w:cs="Calibri"/>
                                <w:bCs/>
                                <w:sz w:val="12"/>
                                <w:szCs w:val="12"/>
                              </w:rPr>
                              <w:t xml:space="preserve">Volume </w:t>
                            </w:r>
                            <w:r>
                              <w:rPr>
                                <w:rFonts w:ascii="Georgia" w:eastAsia="Cambria" w:hAnsi="Georgia" w:cs="Calibri"/>
                                <w:bCs/>
                                <w:sz w:val="12"/>
                                <w:szCs w:val="12"/>
                              </w:rPr>
                              <w:t>10</w:t>
                            </w:r>
                            <w:r w:rsidRPr="00035719">
                              <w:rPr>
                                <w:rFonts w:ascii="Georgia" w:eastAsia="Cambria" w:hAnsi="Georgia" w:cs="Calibri"/>
                                <w:bCs/>
                                <w:sz w:val="12"/>
                                <w:szCs w:val="12"/>
                              </w:rPr>
                              <w:t xml:space="preserve">, Issue </w:t>
                            </w:r>
                            <w:r w:rsidR="000119DD">
                              <w:rPr>
                                <w:rFonts w:ascii="Georgia" w:eastAsia="Cambria" w:hAnsi="Georgia" w:cs="Calibri"/>
                                <w:bCs/>
                                <w:sz w:val="12"/>
                                <w:szCs w:val="12"/>
                              </w:rPr>
                              <w:t>2</w:t>
                            </w:r>
                            <w:r w:rsidRPr="00035719">
                              <w:rPr>
                                <w:rFonts w:ascii="Georgia" w:eastAsia="Cambria" w:hAnsi="Georgia" w:cs="Calibri"/>
                                <w:bCs/>
                                <w:sz w:val="12"/>
                                <w:szCs w:val="12"/>
                              </w:rPr>
                              <w:t>, 202</w:t>
                            </w:r>
                            <w:r>
                              <w:rPr>
                                <w:rFonts w:ascii="Georgia" w:eastAsia="Cambria" w:hAnsi="Georgia" w:cs="Calibri"/>
                                <w:bCs/>
                                <w:sz w:val="12"/>
                                <w:szCs w:val="12"/>
                              </w:rPr>
                              <w:t>3</w:t>
                            </w:r>
                          </w:p>
                          <w:p w14:paraId="592F8DC3" w14:textId="77777777" w:rsidR="0017504C" w:rsidRPr="00035719" w:rsidRDefault="0017504C" w:rsidP="0017504C">
                            <w:pPr>
                              <w:spacing w:after="0" w:line="360" w:lineRule="auto"/>
                              <w:jc w:val="right"/>
                              <w:rPr>
                                <w:rFonts w:ascii="Georgia" w:eastAsia="Cambria" w:hAnsi="Georgia" w:cs="Calibri"/>
                                <w:bCs/>
                                <w:sz w:val="12"/>
                                <w:szCs w:val="12"/>
                              </w:rPr>
                            </w:pPr>
                            <w:r w:rsidRPr="00035719">
                              <w:rPr>
                                <w:rFonts w:ascii="Georgia" w:eastAsia="Cambria" w:hAnsi="Georgia" w:cs="Calibri"/>
                                <w:bCs/>
                                <w:sz w:val="12"/>
                                <w:szCs w:val="12"/>
                              </w:rPr>
                              <w:t>DOI (Journal): 10.37591/</w:t>
                            </w:r>
                            <w:proofErr w:type="spellStart"/>
                            <w:r w:rsidRPr="00035719">
                              <w:rPr>
                                <w:rFonts w:ascii="Georgia" w:eastAsia="Cambria" w:hAnsi="Georgia" w:cs="Calibri"/>
                                <w:bCs/>
                                <w:sz w:val="12"/>
                                <w:szCs w:val="12"/>
                              </w:rPr>
                              <w:t>RRJoBI</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943089084" name="Group 1943089084"/>
                      <wpg:cNvGrpSpPr/>
                      <wpg:grpSpPr>
                        <a:xfrm>
                          <a:off x="0" y="0"/>
                          <a:ext cx="5876925" cy="951119"/>
                          <a:chOff x="0" y="-1"/>
                          <a:chExt cx="5760721" cy="951120"/>
                        </a:xfrm>
                      </wpg:grpSpPr>
                      <pic:pic xmlns:pic="http://schemas.openxmlformats.org/drawingml/2006/picture">
                        <pic:nvPicPr>
                          <pic:cNvPr id="732296780" name="Picture 10"/>
                          <pic:cNvPicPr>
                            <a:picLocks noChangeAspect="1"/>
                          </pic:cNvPicPr>
                        </pic:nvPicPr>
                        <pic:blipFill>
                          <a:blip r:embed="rId1"/>
                          <a:srcRect/>
                          <a:stretch/>
                        </pic:blipFill>
                        <pic:spPr>
                          <a:xfrm>
                            <a:off x="0" y="17823"/>
                            <a:ext cx="791956" cy="587967"/>
                          </a:xfrm>
                          <a:prstGeom prst="rect">
                            <a:avLst/>
                          </a:prstGeom>
                        </pic:spPr>
                      </pic:pic>
                      <wpg:grpSp>
                        <wpg:cNvPr id="718455141" name="Group 12"/>
                        <wpg:cNvGrpSpPr/>
                        <wpg:grpSpPr>
                          <a:xfrm>
                            <a:off x="0" y="-1"/>
                            <a:ext cx="5760721" cy="951120"/>
                            <a:chOff x="0" y="-1"/>
                            <a:chExt cx="5760720" cy="951120"/>
                          </a:xfrm>
                        </wpg:grpSpPr>
                        <wps:wsp>
                          <wps:cNvPr id="1349649125" name="Text Box 15"/>
                          <wps:cNvSpPr txBox="1"/>
                          <wps:spPr>
                            <a:xfrm>
                              <a:off x="855879" y="-1"/>
                              <a:ext cx="3585278" cy="773431"/>
                            </a:xfrm>
                            <a:prstGeom prst="rect">
                              <a:avLst/>
                            </a:prstGeom>
                            <a:solidFill>
                              <a:sysClr val="window" lastClr="FFFFFF"/>
                            </a:solidFill>
                            <a:ln w="6350">
                              <a:noFill/>
                            </a:ln>
                          </wps:spPr>
                          <wps:txbx>
                            <w:txbxContent>
                              <w:p w14:paraId="0C6075CD" w14:textId="77777777" w:rsidR="0017504C" w:rsidRPr="008D2FF6" w:rsidRDefault="0017504C" w:rsidP="0017504C">
                                <w:pPr>
                                  <w:spacing w:after="0" w:line="240" w:lineRule="auto"/>
                                  <w:jc w:val="center"/>
                                  <w:textDirection w:val="btLr"/>
                                  <w:rPr>
                                    <w:rFonts w:ascii="Calibri Light" w:hAnsi="Calibri Light" w:cs="Calibri Light"/>
                                    <w:b/>
                                    <w:bCs/>
                                    <w:sz w:val="36"/>
                                    <w:szCs w:val="36"/>
                                  </w:rPr>
                                </w:pPr>
                                <w:r w:rsidRPr="008D2FF6">
                                  <w:rPr>
                                    <w:rFonts w:ascii="Calibri Light" w:eastAsia="Gulim" w:hAnsi="Calibri Light" w:cs="Calibri Light"/>
                                    <w:b/>
                                    <w:sz w:val="24"/>
                                  </w:rPr>
                                  <w:t>Research &amp; Reviews: A Journal of</w:t>
                                </w:r>
                                <w:r w:rsidRPr="008D2FF6">
                                  <w:rPr>
                                    <w:rFonts w:ascii="Calibri Light" w:eastAsia="Gulim" w:hAnsi="Calibri Light" w:cs="Calibri Light"/>
                                    <w:b/>
                                    <w:sz w:val="24"/>
                                  </w:rPr>
                                  <w:br/>
                                </w:r>
                                <w:r w:rsidRPr="008D2FF6">
                                  <w:rPr>
                                    <w:rFonts w:ascii="Calibri Light" w:eastAsia="Gulim" w:hAnsi="Calibri Light" w:cs="Calibri Light"/>
                                    <w:b/>
                                    <w:sz w:val="36"/>
                                    <w:szCs w:val="36"/>
                                  </w:rPr>
                                  <w:t>Bioinformatics</w:t>
                                </w:r>
                              </w:p>
                              <w:p w14:paraId="6B93DF02" w14:textId="77777777" w:rsidR="0017504C" w:rsidRPr="00D972DA" w:rsidRDefault="0017504C" w:rsidP="0017504C">
                                <w:pPr>
                                  <w:spacing w:after="0" w:line="240" w:lineRule="auto"/>
                                  <w:jc w:val="center"/>
                                  <w:textDirection w:val="btLr"/>
                                  <w:rPr>
                                    <w:rFonts w:cstheme="minorHAnsi"/>
                                    <w:bCs/>
                                    <w:sz w:val="20"/>
                                    <w:szCs w:val="20"/>
                                  </w:rPr>
                                </w:pPr>
                              </w:p>
                              <w:p w14:paraId="22DF5002" w14:textId="77777777" w:rsidR="0017504C" w:rsidRPr="00035719" w:rsidRDefault="0017504C" w:rsidP="0017504C">
                                <w:pPr>
                                  <w:spacing w:after="0" w:line="240" w:lineRule="auto"/>
                                  <w:jc w:val="center"/>
                                  <w:textDirection w:val="btLr"/>
                                  <w:rPr>
                                    <w:rFonts w:ascii="Georgia" w:eastAsia="Gulim" w:hAnsi="Georgia" w:cs="Calibri Light"/>
                                    <w:b/>
                                    <w:bCs/>
                                    <w:sz w:val="14"/>
                                    <w:szCs w:val="14"/>
                                  </w:rPr>
                                </w:pPr>
                                <w:r w:rsidRPr="00035719">
                                  <w:rPr>
                                    <w:rFonts w:ascii="Georgia" w:hAnsi="Georgia"/>
                                    <w:b/>
                                    <w:bCs/>
                                    <w:sz w:val="14"/>
                                    <w:szCs w:val="14"/>
                                  </w:rPr>
                                  <w:t>http://techjournals.stmjournals.in/index.php/RRJoBI/index</w:t>
                                </w:r>
                              </w:p>
                            </w:txbxContent>
                          </wps:txbx>
                          <wps:bodyPr rot="0" spcFirstLastPara="0" vertOverflow="overflow" horzOverflow="overflow" vert="horz" wrap="square" lIns="0" tIns="0" rIns="0" bIns="45720" numCol="1" spcCol="0" rtlCol="0" fromWordArt="0" anchor="t" anchorCtr="0" forceAA="0" compatLnSpc="1">
                            <a:prstTxWarp prst="textNoShape">
                              <a:avLst/>
                            </a:prstTxWarp>
                            <a:spAutoFit/>
                          </wps:bodyPr>
                        </wps:wsp>
                        <wps:wsp>
                          <wps:cNvPr id="1717751" name="Rectangle 17"/>
                          <wps:cNvSpPr/>
                          <wps:spPr>
                            <a:xfrm>
                              <a:off x="0" y="800624"/>
                              <a:ext cx="5760720" cy="150495"/>
                            </a:xfrm>
                            <a:prstGeom prst="rect">
                              <a:avLst/>
                            </a:prstGeom>
                            <a:solidFill>
                              <a:srgbClr val="1C5449"/>
                            </a:solidFill>
                            <a:ln w="12700" cap="flat" cmpd="sng" algn="ctr">
                              <a:solidFill>
                                <a:srgbClr val="1C5449"/>
                              </a:solidFill>
                              <a:prstDash val="solid"/>
                              <a:miter lim="800000"/>
                            </a:ln>
                            <a:effectLst/>
                          </wps:spPr>
                          <wps:txbx>
                            <w:txbxContent>
                              <w:tbl>
                                <w:tblPr>
                                  <w:tblW w:w="5000" w:type="pct"/>
                                  <w:tblLayout w:type="fixed"/>
                                  <w:tblCellMar>
                                    <w:left w:w="0" w:type="dxa"/>
                                    <w:right w:w="0" w:type="dxa"/>
                                  </w:tblCellMar>
                                  <w:tblLook w:val="04A0" w:firstRow="1" w:lastRow="0" w:firstColumn="1" w:lastColumn="0" w:noHBand="0" w:noVBand="1"/>
                                </w:tblPr>
                                <w:tblGrid>
                                  <w:gridCol w:w="4625"/>
                                  <w:gridCol w:w="4625"/>
                                </w:tblGrid>
                                <w:tr w:rsidR="0017504C" w:rsidRPr="00C43161" w14:paraId="3D33E91D" w14:textId="77777777" w:rsidTr="008A18DD">
                                  <w:trPr>
                                    <w:trHeight w:val="90"/>
                                  </w:trPr>
                                  <w:tc>
                                    <w:tcPr>
                                      <w:tcW w:w="2500" w:type="pct"/>
                                      <w:vAlign w:val="center"/>
                                    </w:tcPr>
                                    <w:p w14:paraId="4C056EA2" w14:textId="01FC55CE" w:rsidR="0017504C" w:rsidRPr="00C3191E" w:rsidRDefault="005C7706" w:rsidP="008D2FF6">
                                      <w:pPr>
                                        <w:rPr>
                                          <w:rFonts w:ascii="Impact" w:hAnsi="Impact"/>
                                          <w:color w:val="FFFFFF"/>
                                          <w:sz w:val="16"/>
                                          <w:szCs w:val="16"/>
                                        </w:rPr>
                                      </w:pPr>
                                      <w:r w:rsidRPr="005C7706">
                                        <w:rPr>
                                          <w:rFonts w:ascii="Impact" w:hAnsi="Impact"/>
                                          <w:color w:val="FFFFFF"/>
                                          <w:sz w:val="16"/>
                                          <w:szCs w:val="16"/>
                                        </w:rPr>
                                        <w:t>Research</w:t>
                                      </w:r>
                                    </w:p>
                                  </w:tc>
                                  <w:tc>
                                    <w:tcPr>
                                      <w:tcW w:w="2500" w:type="pct"/>
                                      <w:vAlign w:val="center"/>
                                    </w:tcPr>
                                    <w:p w14:paraId="07720B9B" w14:textId="77777777" w:rsidR="0017504C" w:rsidRPr="00AA0E29" w:rsidRDefault="0017504C" w:rsidP="00035719">
                                      <w:pPr>
                                        <w:jc w:val="right"/>
                                        <w:rPr>
                                          <w:rFonts w:ascii="Impact" w:hAnsi="Impact"/>
                                          <w:color w:val="FFFFFF"/>
                                          <w:sz w:val="16"/>
                                          <w:szCs w:val="16"/>
                                        </w:rPr>
                                      </w:pPr>
                                      <w:proofErr w:type="spellStart"/>
                                      <w:r w:rsidRPr="00C3191E">
                                        <w:rPr>
                                          <w:rFonts w:ascii="Impact" w:hAnsi="Impact"/>
                                          <w:color w:val="FFFFFF"/>
                                          <w:sz w:val="16"/>
                                          <w:szCs w:val="16"/>
                                        </w:rPr>
                                        <w:t>RRJoBI</w:t>
                                      </w:r>
                                      <w:proofErr w:type="spellEnd"/>
                                    </w:p>
                                  </w:tc>
                                </w:tr>
                              </w:tbl>
                              <w:p w14:paraId="0B82D308" w14:textId="77777777" w:rsidR="0017504C" w:rsidRPr="00AA0E29" w:rsidRDefault="0017504C" w:rsidP="0017504C">
                                <w:pPr>
                                  <w:rPr>
                                    <w:rFonts w:ascii="Impact" w:hAnsi="Impact"/>
                                    <w:color w:val="FFFFFF"/>
                                    <w:sz w:val="8"/>
                                    <w:szCs w:val="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wgp>
                </a:graphicData>
              </a:graphic>
            </wp:inline>
          </w:drawing>
        </mc:Choice>
        <mc:Fallback>
          <w:pict>
            <v:group w14:anchorId="465CF8AC" id="Group 612297414" o:spid="_x0000_s1027" style="width:462.75pt;height:74.9pt;mso-position-horizontal-relative:char;mso-position-vertical-relative:line" coordsize="58769,95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">
              <v:shapetype id="_x0000_t202" coordsize="21600,21600" o:spt="202" path="m,l,21600r21600,l21600,xe">
                <v:stroke joinstyle="miter"/>
                <v:path gradientshapeok="t" o:connecttype="rect"/>
              </v:shapetype>
              <v:shape id="Text Box 16" o:spid="_x0000_s1028" type="#_x0000_t202" style="position:absolute;left:46963;top:190;width:11806;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" fillcolor="window" stroked="f" strokeweight=".5pt">
                <v:textbox inset="0,0,0,0">
                  <w:txbxContent>
                    <w:p w14:paraId="13DFDB65" w14:textId="77777777" w:rsidR="0017504C" w:rsidRPr="00035719" w:rsidRDefault="0017504C" w:rsidP="0017504C">
                      <w:pPr>
                        <w:spacing w:after="0" w:line="360" w:lineRule="auto"/>
                        <w:jc w:val="right"/>
                        <w:rPr>
                          <w:rFonts w:ascii="Georgia" w:eastAsia="Cambria" w:hAnsi="Georgia" w:cs="Calibri"/>
                          <w:bCs/>
                          <w:sz w:val="12"/>
                          <w:szCs w:val="12"/>
                        </w:rPr>
                      </w:pPr>
                      <w:r w:rsidRPr="00035719">
                        <w:rPr>
                          <w:rFonts w:ascii="Georgia" w:eastAsia="Cambria" w:hAnsi="Georgia" w:cs="Calibri"/>
                          <w:bCs/>
                          <w:sz w:val="12"/>
                          <w:szCs w:val="12"/>
                        </w:rPr>
                        <w:t>ISSN: 2393-8722</w:t>
                      </w:r>
                    </w:p>
                    <w:p w14:paraId="0DF05D14" w14:textId="48104C59" w:rsidR="0017504C" w:rsidRPr="00035719" w:rsidRDefault="0017504C" w:rsidP="0017504C">
                      <w:pPr>
                        <w:spacing w:after="0" w:line="360" w:lineRule="auto"/>
                        <w:jc w:val="right"/>
                        <w:rPr>
                          <w:rFonts w:ascii="Georgia" w:eastAsia="Cambria" w:hAnsi="Georgia" w:cs="Calibri"/>
                          <w:bCs/>
                          <w:sz w:val="12"/>
                          <w:szCs w:val="12"/>
                        </w:rPr>
                      </w:pPr>
                      <w:r w:rsidRPr="00035719">
                        <w:rPr>
                          <w:rFonts w:ascii="Georgia" w:eastAsia="Cambria" w:hAnsi="Georgia" w:cs="Calibri"/>
                          <w:bCs/>
                          <w:sz w:val="12"/>
                          <w:szCs w:val="12"/>
                        </w:rPr>
                        <w:t xml:space="preserve">Volume </w:t>
                      </w:r>
                      <w:r>
                        <w:rPr>
                          <w:rFonts w:ascii="Georgia" w:eastAsia="Cambria" w:hAnsi="Georgia" w:cs="Calibri"/>
                          <w:bCs/>
                          <w:sz w:val="12"/>
                          <w:szCs w:val="12"/>
                        </w:rPr>
                        <w:t>10</w:t>
                      </w:r>
                      <w:r w:rsidRPr="00035719">
                        <w:rPr>
                          <w:rFonts w:ascii="Georgia" w:eastAsia="Cambria" w:hAnsi="Georgia" w:cs="Calibri"/>
                          <w:bCs/>
                          <w:sz w:val="12"/>
                          <w:szCs w:val="12"/>
                        </w:rPr>
                        <w:t xml:space="preserve">, Issue </w:t>
                      </w:r>
                      <w:r w:rsidR="000119DD">
                        <w:rPr>
                          <w:rFonts w:ascii="Georgia" w:eastAsia="Cambria" w:hAnsi="Georgia" w:cs="Calibri"/>
                          <w:bCs/>
                          <w:sz w:val="12"/>
                          <w:szCs w:val="12"/>
                        </w:rPr>
                        <w:t>2</w:t>
                      </w:r>
                      <w:r w:rsidRPr="00035719">
                        <w:rPr>
                          <w:rFonts w:ascii="Georgia" w:eastAsia="Cambria" w:hAnsi="Georgia" w:cs="Calibri"/>
                          <w:bCs/>
                          <w:sz w:val="12"/>
                          <w:szCs w:val="12"/>
                        </w:rPr>
                        <w:t>, 202</w:t>
                      </w:r>
                      <w:r>
                        <w:rPr>
                          <w:rFonts w:ascii="Georgia" w:eastAsia="Cambria" w:hAnsi="Georgia" w:cs="Calibri"/>
                          <w:bCs/>
                          <w:sz w:val="12"/>
                          <w:szCs w:val="12"/>
                        </w:rPr>
                        <w:t>3</w:t>
                      </w:r>
                    </w:p>
                    <w:p w14:paraId="592F8DC3" w14:textId="77777777" w:rsidR="0017504C" w:rsidRPr="00035719" w:rsidRDefault="0017504C" w:rsidP="0017504C">
                      <w:pPr>
                        <w:spacing w:after="0" w:line="360" w:lineRule="auto"/>
                        <w:jc w:val="right"/>
                        <w:rPr>
                          <w:rFonts w:ascii="Georgia" w:eastAsia="Cambria" w:hAnsi="Georgia" w:cs="Calibri"/>
                          <w:bCs/>
                          <w:sz w:val="12"/>
                          <w:szCs w:val="12"/>
                        </w:rPr>
                      </w:pPr>
                      <w:r w:rsidRPr="00035719">
                        <w:rPr>
                          <w:rFonts w:ascii="Georgia" w:eastAsia="Cambria" w:hAnsi="Georgia" w:cs="Calibri"/>
                          <w:bCs/>
                          <w:sz w:val="12"/>
                          <w:szCs w:val="12"/>
                        </w:rPr>
                        <w:t>DOI (Journal): 10.37591/</w:t>
                      </w:r>
                      <w:proofErr w:type="spellStart"/>
                      <w:r w:rsidRPr="00035719">
                        <w:rPr>
                          <w:rFonts w:ascii="Georgia" w:eastAsia="Cambria" w:hAnsi="Georgia" w:cs="Calibri"/>
                          <w:bCs/>
                          <w:sz w:val="12"/>
                          <w:szCs w:val="12"/>
                        </w:rPr>
                        <w:t>RRJoBI</w:t>
                      </w:r>
                      <w:proofErr w:type="spellEnd"/>
                    </w:p>
                  </w:txbxContent>
                </v:textbox>
              </v:shape>
              <v:group id="Group 1943089084" o:spid="_x0000_s1029" style="position:absolute;width:58769;height:9511" coordorigin="" coordsize="57607,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top:178;width:7919;height:5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">
                  <v:imagedata r:id="rId2" o:title=""/>
                </v:shape>
                <v:group id="Group 12" o:spid="_x0000_s1031" style="position:absolute;width:57607;height:9511" coordorigin="" coordsize="57607,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">
                  <v:shape id="Text Box 15" o:spid="_x0000_s1032" type="#_x0000_t202" style="position:absolute;left:8558;width:35853;height:7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" fillcolor="window" stroked="f" strokeweight=".5pt">
                    <v:textbox style="mso-fit-shape-to-text:t" inset="0,0,0">
                      <w:txbxContent>
                        <w:p w14:paraId="0C6075CD" w14:textId="77777777" w:rsidR="0017504C" w:rsidRPr="008D2FF6" w:rsidRDefault="0017504C" w:rsidP="0017504C">
                          <w:pPr>
                            <w:spacing w:after="0" w:line="240" w:lineRule="auto"/>
                            <w:jc w:val="center"/>
                            <w:textDirection w:val="btLr"/>
                            <w:rPr>
                              <w:rFonts w:ascii="Calibri Light" w:hAnsi="Calibri Light" w:cs="Calibri Light"/>
                              <w:b/>
                              <w:bCs/>
                              <w:sz w:val="36"/>
                              <w:szCs w:val="36"/>
                            </w:rPr>
                          </w:pPr>
                          <w:r w:rsidRPr="008D2FF6">
                            <w:rPr>
                              <w:rFonts w:ascii="Calibri Light" w:eastAsia="Gulim" w:hAnsi="Calibri Light" w:cs="Calibri Light"/>
                              <w:b/>
                              <w:sz w:val="24"/>
                            </w:rPr>
                            <w:t>Research &amp; Reviews: A Journal of</w:t>
                          </w:r>
                          <w:r w:rsidRPr="008D2FF6">
                            <w:rPr>
                              <w:rFonts w:ascii="Calibri Light" w:eastAsia="Gulim" w:hAnsi="Calibri Light" w:cs="Calibri Light"/>
                              <w:b/>
                              <w:sz w:val="24"/>
                            </w:rPr>
                            <w:br/>
                          </w:r>
                          <w:r w:rsidRPr="008D2FF6">
                            <w:rPr>
                              <w:rFonts w:ascii="Calibri Light" w:eastAsia="Gulim" w:hAnsi="Calibri Light" w:cs="Calibri Light"/>
                              <w:b/>
                              <w:sz w:val="36"/>
                              <w:szCs w:val="36"/>
                            </w:rPr>
                            <w:t>Bioinformatics</w:t>
                          </w:r>
                        </w:p>
                        <w:p w14:paraId="6B93DF02" w14:textId="77777777" w:rsidR="0017504C" w:rsidRPr="00D972DA" w:rsidRDefault="0017504C" w:rsidP="0017504C">
                          <w:pPr>
                            <w:spacing w:after="0" w:line="240" w:lineRule="auto"/>
                            <w:jc w:val="center"/>
                            <w:textDirection w:val="btLr"/>
                            <w:rPr>
                              <w:rFonts w:cstheme="minorHAnsi"/>
                              <w:bCs/>
                              <w:sz w:val="20"/>
                              <w:szCs w:val="20"/>
                            </w:rPr>
                          </w:pPr>
                        </w:p>
                        <w:p w14:paraId="22DF5002" w14:textId="77777777" w:rsidR="0017504C" w:rsidRPr="00035719" w:rsidRDefault="0017504C" w:rsidP="0017504C">
                          <w:pPr>
                            <w:spacing w:after="0" w:line="240" w:lineRule="auto"/>
                            <w:jc w:val="center"/>
                            <w:textDirection w:val="btLr"/>
                            <w:rPr>
                              <w:rFonts w:ascii="Georgia" w:eastAsia="Gulim" w:hAnsi="Georgia" w:cs="Calibri Light"/>
                              <w:b/>
                              <w:bCs/>
                              <w:sz w:val="14"/>
                              <w:szCs w:val="14"/>
                            </w:rPr>
                          </w:pPr>
                          <w:r w:rsidRPr="00035719">
                            <w:rPr>
                              <w:rFonts w:ascii="Georgia" w:hAnsi="Georgia"/>
                              <w:b/>
                              <w:bCs/>
                              <w:sz w:val="14"/>
                              <w:szCs w:val="14"/>
                            </w:rPr>
                            <w:t>http://techjournals.stmjournals.in/index.php/RRJoBI/index</w:t>
                          </w:r>
                        </w:p>
                      </w:txbxContent>
                    </v:textbox>
                  </v:shape>
                  <v:rect id="Rectangle 17" o:spid="_x0000_s1033" style="position:absolute;top:8006;width:57607;height:1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" fillcolor="#1c5449" strokecolor="#1c5449" strokeweight="1pt">
                    <v:textbox inset="0,0,0,0">
                      <w:txbxContent>
                        <w:tbl>
                          <w:tblPr>
                            <w:tblW w:w="5000" w:type="pct"/>
                            <w:tblLayout w:type="fixed"/>
                            <w:tblCellMar>
                              <w:left w:w="0" w:type="dxa"/>
                              <w:right w:w="0" w:type="dxa"/>
                            </w:tblCellMar>
                            <w:tblLook w:val="04A0" w:firstRow="1" w:lastRow="0" w:firstColumn="1" w:lastColumn="0" w:noHBand="0" w:noVBand="1"/>
                          </w:tblPr>
                          <w:tblGrid>
                            <w:gridCol w:w="4625"/>
                            <w:gridCol w:w="4625"/>
                          </w:tblGrid>
                          <w:tr w:rsidR="0017504C" w:rsidRPr="00C43161" w14:paraId="3D33E91D" w14:textId="77777777" w:rsidTr="008A18DD">
                            <w:trPr>
                              <w:trHeight w:val="90"/>
                            </w:trPr>
                            <w:tc>
                              <w:tcPr>
                                <w:tcW w:w="2500" w:type="pct"/>
                                <w:vAlign w:val="center"/>
                              </w:tcPr>
                              <w:p w14:paraId="4C056EA2" w14:textId="01FC55CE" w:rsidR="0017504C" w:rsidRPr="00C3191E" w:rsidRDefault="005C7706" w:rsidP="008D2FF6">
                                <w:pPr>
                                  <w:rPr>
                                    <w:rFonts w:ascii="Impact" w:hAnsi="Impact"/>
                                    <w:color w:val="FFFFFF"/>
                                    <w:sz w:val="16"/>
                                    <w:szCs w:val="16"/>
                                  </w:rPr>
                                </w:pPr>
                                <w:r w:rsidRPr="005C7706">
                                  <w:rPr>
                                    <w:rFonts w:ascii="Impact" w:hAnsi="Impact"/>
                                    <w:color w:val="FFFFFF"/>
                                    <w:sz w:val="16"/>
                                    <w:szCs w:val="16"/>
                                  </w:rPr>
                                  <w:t>Research</w:t>
                                </w:r>
                              </w:p>
                            </w:tc>
                            <w:tc>
                              <w:tcPr>
                                <w:tcW w:w="2500" w:type="pct"/>
                                <w:vAlign w:val="center"/>
                              </w:tcPr>
                              <w:p w14:paraId="07720B9B" w14:textId="77777777" w:rsidR="0017504C" w:rsidRPr="00AA0E29" w:rsidRDefault="0017504C" w:rsidP="00035719">
                                <w:pPr>
                                  <w:jc w:val="right"/>
                                  <w:rPr>
                                    <w:rFonts w:ascii="Impact" w:hAnsi="Impact"/>
                                    <w:color w:val="FFFFFF"/>
                                    <w:sz w:val="16"/>
                                    <w:szCs w:val="16"/>
                                  </w:rPr>
                                </w:pPr>
                                <w:proofErr w:type="spellStart"/>
                                <w:r w:rsidRPr="00C3191E">
                                  <w:rPr>
                                    <w:rFonts w:ascii="Impact" w:hAnsi="Impact"/>
                                    <w:color w:val="FFFFFF"/>
                                    <w:sz w:val="16"/>
                                    <w:szCs w:val="16"/>
                                  </w:rPr>
                                  <w:t>RRJoBI</w:t>
                                </w:r>
                                <w:proofErr w:type="spellEnd"/>
                              </w:p>
                            </w:tc>
                          </w:tr>
                        </w:tbl>
                        <w:p w14:paraId="0B82D308" w14:textId="77777777" w:rsidR="0017504C" w:rsidRPr="00AA0E29" w:rsidRDefault="0017504C" w:rsidP="0017504C">
                          <w:pPr>
                            <w:rPr>
                              <w:rFonts w:ascii="Impact" w:hAnsi="Impact"/>
                              <w:color w:val="FFFFFF"/>
                              <w:sz w:val="8"/>
                              <w:szCs w:val="8"/>
                            </w:rPr>
                          </w:pPr>
                        </w:p>
                      </w:txbxContent>
                    </v:textbox>
                  </v:rect>
                </v:group>
              </v:group>
              <w10:anchorlock/>
            </v:group>
          </w:pict>
        </mc:Fallback>
      </mc:AlternateContent>
    </w:r>
  </w:p>
  <w:p w14:paraId="0CD444B8" w14:textId="77777777" w:rsidR="0017504C" w:rsidRPr="00D972DA" w:rsidRDefault="0017504C" w:rsidP="0017504C">
    <w:pPr>
      <w:pStyle w:val="Head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22142"/>
    <w:multiLevelType w:val="multilevel"/>
    <w:tmpl w:val="2D0CAB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236357F"/>
    <w:multiLevelType w:val="hybridMultilevel"/>
    <w:tmpl w:val="20CEC9B0"/>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2" w15:restartNumberingAfterBreak="0">
    <w:nsid w:val="52C34039"/>
    <w:multiLevelType w:val="hybridMultilevel"/>
    <w:tmpl w:val="02B88A7A"/>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3" w15:restartNumberingAfterBreak="0">
    <w:nsid w:val="59195EF6"/>
    <w:multiLevelType w:val="hybridMultilevel"/>
    <w:tmpl w:val="9A86A216"/>
    <w:lvl w:ilvl="0" w:tplc="4009000F">
      <w:start w:val="1"/>
      <w:numFmt w:val="decimal"/>
      <w:lvlText w:val="%1."/>
      <w:lvlJc w:val="left"/>
      <w:pPr>
        <w:ind w:left="720" w:hanging="360"/>
      </w:pPr>
    </w:lvl>
    <w:lvl w:ilvl="1" w:tplc="A97EDDF2">
      <w:start w:val="1"/>
      <w:numFmt w:val="decimal"/>
      <w:lvlText w:val="%2."/>
      <w:lvlJc w:val="left"/>
      <w:pPr>
        <w:ind w:left="1440" w:hanging="360"/>
      </w:pPr>
      <w:rPr>
        <w:rFonts w:ascii="Times New Roman" w:eastAsia="SimSun" w:hAnsi="Times New Roman"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74B39E2"/>
    <w:multiLevelType w:val="hybridMultilevel"/>
    <w:tmpl w:val="DD6406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92654417">
    <w:abstractNumId w:val="3"/>
  </w:num>
  <w:num w:numId="2" w16cid:durableId="6562111">
    <w:abstractNumId w:val="1"/>
  </w:num>
  <w:num w:numId="3" w16cid:durableId="446967260">
    <w:abstractNumId w:val="2"/>
  </w:num>
  <w:num w:numId="4" w16cid:durableId="1399087297">
    <w:abstractNumId w:val="0"/>
  </w:num>
  <w:num w:numId="5" w16cid:durableId="146076005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allavi">
    <w15:presenceInfo w15:providerId="None" w15:userId="Pallavi"/>
  </w15:person>
  <w15:person w15:author="stmjournals25">
    <w15:presenceInfo w15:providerId="AD" w15:userId="S::stmjournals25@ConsortiumeLearningNetwork.onmicrosoft.com::d3aa3195-e039-4a35-b763-abd01a254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evenAndOddHeaders/>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4"/>
    <w:rsid w:val="00004ACD"/>
    <w:rsid w:val="000119DD"/>
    <w:rsid w:val="00033EC3"/>
    <w:rsid w:val="00046D26"/>
    <w:rsid w:val="000643D3"/>
    <w:rsid w:val="00071554"/>
    <w:rsid w:val="00082EF6"/>
    <w:rsid w:val="000941F1"/>
    <w:rsid w:val="000A22DC"/>
    <w:rsid w:val="000B1CCC"/>
    <w:rsid w:val="000B36BD"/>
    <w:rsid w:val="000B3958"/>
    <w:rsid w:val="000C36A6"/>
    <w:rsid w:val="000D18F6"/>
    <w:rsid w:val="000D1E8F"/>
    <w:rsid w:val="000E02C4"/>
    <w:rsid w:val="000F395B"/>
    <w:rsid w:val="000F5DA6"/>
    <w:rsid w:val="000F64C7"/>
    <w:rsid w:val="001003B3"/>
    <w:rsid w:val="001034EC"/>
    <w:rsid w:val="00110344"/>
    <w:rsid w:val="00123198"/>
    <w:rsid w:val="001409F1"/>
    <w:rsid w:val="00143298"/>
    <w:rsid w:val="001444CE"/>
    <w:rsid w:val="0017063B"/>
    <w:rsid w:val="00171E22"/>
    <w:rsid w:val="00173CD4"/>
    <w:rsid w:val="0017504C"/>
    <w:rsid w:val="00192E37"/>
    <w:rsid w:val="0019491F"/>
    <w:rsid w:val="001B2808"/>
    <w:rsid w:val="001B571F"/>
    <w:rsid w:val="001C4BC8"/>
    <w:rsid w:val="001C5493"/>
    <w:rsid w:val="001C7EB2"/>
    <w:rsid w:val="001D6B54"/>
    <w:rsid w:val="001E55A2"/>
    <w:rsid w:val="001E64E1"/>
    <w:rsid w:val="00202C94"/>
    <w:rsid w:val="00204524"/>
    <w:rsid w:val="00224536"/>
    <w:rsid w:val="0022777B"/>
    <w:rsid w:val="00232DC7"/>
    <w:rsid w:val="002364F4"/>
    <w:rsid w:val="00245A81"/>
    <w:rsid w:val="00246879"/>
    <w:rsid w:val="00247D9E"/>
    <w:rsid w:val="00252E41"/>
    <w:rsid w:val="00261136"/>
    <w:rsid w:val="00265E83"/>
    <w:rsid w:val="00275D80"/>
    <w:rsid w:val="00293923"/>
    <w:rsid w:val="00295640"/>
    <w:rsid w:val="002A3F0B"/>
    <w:rsid w:val="002B0695"/>
    <w:rsid w:val="002C329B"/>
    <w:rsid w:val="002D7DF0"/>
    <w:rsid w:val="002F4A50"/>
    <w:rsid w:val="00314B4E"/>
    <w:rsid w:val="003153D9"/>
    <w:rsid w:val="00316E0E"/>
    <w:rsid w:val="00333065"/>
    <w:rsid w:val="003350F2"/>
    <w:rsid w:val="00337A28"/>
    <w:rsid w:val="00343D6C"/>
    <w:rsid w:val="00350217"/>
    <w:rsid w:val="00360D69"/>
    <w:rsid w:val="0038351F"/>
    <w:rsid w:val="00397A67"/>
    <w:rsid w:val="003A657B"/>
    <w:rsid w:val="003B0087"/>
    <w:rsid w:val="003B28A0"/>
    <w:rsid w:val="003C43DA"/>
    <w:rsid w:val="003C52DE"/>
    <w:rsid w:val="003D57B9"/>
    <w:rsid w:val="003E297B"/>
    <w:rsid w:val="003E3F29"/>
    <w:rsid w:val="004022A9"/>
    <w:rsid w:val="004103C8"/>
    <w:rsid w:val="00425580"/>
    <w:rsid w:val="0043468F"/>
    <w:rsid w:val="00437ADD"/>
    <w:rsid w:val="004401AE"/>
    <w:rsid w:val="00440AA5"/>
    <w:rsid w:val="0045394E"/>
    <w:rsid w:val="00454D3F"/>
    <w:rsid w:val="00464AE1"/>
    <w:rsid w:val="00466358"/>
    <w:rsid w:val="00472601"/>
    <w:rsid w:val="00484704"/>
    <w:rsid w:val="00484C47"/>
    <w:rsid w:val="00490D15"/>
    <w:rsid w:val="004B058A"/>
    <w:rsid w:val="004C0979"/>
    <w:rsid w:val="004E05E9"/>
    <w:rsid w:val="004E305B"/>
    <w:rsid w:val="004E343D"/>
    <w:rsid w:val="004E4577"/>
    <w:rsid w:val="005022F4"/>
    <w:rsid w:val="00510B16"/>
    <w:rsid w:val="005253BA"/>
    <w:rsid w:val="005267D4"/>
    <w:rsid w:val="00527992"/>
    <w:rsid w:val="005317AD"/>
    <w:rsid w:val="00533392"/>
    <w:rsid w:val="00536D76"/>
    <w:rsid w:val="005547E7"/>
    <w:rsid w:val="00561F55"/>
    <w:rsid w:val="00566219"/>
    <w:rsid w:val="005741F0"/>
    <w:rsid w:val="00587529"/>
    <w:rsid w:val="005B3968"/>
    <w:rsid w:val="005C094D"/>
    <w:rsid w:val="005C7706"/>
    <w:rsid w:val="00620D38"/>
    <w:rsid w:val="006338FB"/>
    <w:rsid w:val="006359B6"/>
    <w:rsid w:val="0064259A"/>
    <w:rsid w:val="006622F6"/>
    <w:rsid w:val="00667E4F"/>
    <w:rsid w:val="006723E3"/>
    <w:rsid w:val="0067458F"/>
    <w:rsid w:val="006B72E4"/>
    <w:rsid w:val="006B79BC"/>
    <w:rsid w:val="006C2E2F"/>
    <w:rsid w:val="006D35DF"/>
    <w:rsid w:val="006E4E5C"/>
    <w:rsid w:val="006F61F9"/>
    <w:rsid w:val="006F7509"/>
    <w:rsid w:val="00723273"/>
    <w:rsid w:val="00731905"/>
    <w:rsid w:val="00733179"/>
    <w:rsid w:val="00737FB6"/>
    <w:rsid w:val="007416C2"/>
    <w:rsid w:val="00746C4A"/>
    <w:rsid w:val="00757B20"/>
    <w:rsid w:val="007644DC"/>
    <w:rsid w:val="0079582C"/>
    <w:rsid w:val="007B0D50"/>
    <w:rsid w:val="007B4D18"/>
    <w:rsid w:val="007C45E0"/>
    <w:rsid w:val="007C478F"/>
    <w:rsid w:val="007C62EF"/>
    <w:rsid w:val="007E0B76"/>
    <w:rsid w:val="0080337F"/>
    <w:rsid w:val="00811AD1"/>
    <w:rsid w:val="00813051"/>
    <w:rsid w:val="00841567"/>
    <w:rsid w:val="00856230"/>
    <w:rsid w:val="00857DB3"/>
    <w:rsid w:val="008C4196"/>
    <w:rsid w:val="008D7085"/>
    <w:rsid w:val="008F463B"/>
    <w:rsid w:val="009019D4"/>
    <w:rsid w:val="00907C23"/>
    <w:rsid w:val="00914859"/>
    <w:rsid w:val="00914CE9"/>
    <w:rsid w:val="0091760B"/>
    <w:rsid w:val="00923615"/>
    <w:rsid w:val="0094217D"/>
    <w:rsid w:val="0094527C"/>
    <w:rsid w:val="00947365"/>
    <w:rsid w:val="00951EB7"/>
    <w:rsid w:val="00957450"/>
    <w:rsid w:val="00963527"/>
    <w:rsid w:val="00967584"/>
    <w:rsid w:val="00991154"/>
    <w:rsid w:val="009A504C"/>
    <w:rsid w:val="009A6C49"/>
    <w:rsid w:val="009A7341"/>
    <w:rsid w:val="009B350B"/>
    <w:rsid w:val="009B491D"/>
    <w:rsid w:val="009B5D10"/>
    <w:rsid w:val="009C4669"/>
    <w:rsid w:val="009D7BE9"/>
    <w:rsid w:val="00A06159"/>
    <w:rsid w:val="00A153FE"/>
    <w:rsid w:val="00A374EB"/>
    <w:rsid w:val="00A42052"/>
    <w:rsid w:val="00A43B11"/>
    <w:rsid w:val="00A54DD0"/>
    <w:rsid w:val="00A825E6"/>
    <w:rsid w:val="00A95EAA"/>
    <w:rsid w:val="00AB255B"/>
    <w:rsid w:val="00AB720C"/>
    <w:rsid w:val="00AD32A9"/>
    <w:rsid w:val="00AD6837"/>
    <w:rsid w:val="00AE1895"/>
    <w:rsid w:val="00AE46F7"/>
    <w:rsid w:val="00B04997"/>
    <w:rsid w:val="00B053F9"/>
    <w:rsid w:val="00B454C3"/>
    <w:rsid w:val="00B456F1"/>
    <w:rsid w:val="00B45A0B"/>
    <w:rsid w:val="00B51D38"/>
    <w:rsid w:val="00B57107"/>
    <w:rsid w:val="00B618E7"/>
    <w:rsid w:val="00B6293A"/>
    <w:rsid w:val="00B7428C"/>
    <w:rsid w:val="00B87498"/>
    <w:rsid w:val="00B939EE"/>
    <w:rsid w:val="00B93C98"/>
    <w:rsid w:val="00B970DF"/>
    <w:rsid w:val="00BB2845"/>
    <w:rsid w:val="00BB4E89"/>
    <w:rsid w:val="00BC1176"/>
    <w:rsid w:val="00BC3B4A"/>
    <w:rsid w:val="00BC47C2"/>
    <w:rsid w:val="00BC5ACC"/>
    <w:rsid w:val="00BD1FE9"/>
    <w:rsid w:val="00BD2617"/>
    <w:rsid w:val="00BF1A7E"/>
    <w:rsid w:val="00BF5E27"/>
    <w:rsid w:val="00C033CF"/>
    <w:rsid w:val="00C04041"/>
    <w:rsid w:val="00C63261"/>
    <w:rsid w:val="00C70174"/>
    <w:rsid w:val="00C73C34"/>
    <w:rsid w:val="00C913AA"/>
    <w:rsid w:val="00C95E48"/>
    <w:rsid w:val="00CA05EF"/>
    <w:rsid w:val="00CA26D6"/>
    <w:rsid w:val="00CA381F"/>
    <w:rsid w:val="00CA5AB8"/>
    <w:rsid w:val="00CB1712"/>
    <w:rsid w:val="00CB18E6"/>
    <w:rsid w:val="00CB41FF"/>
    <w:rsid w:val="00CB63EE"/>
    <w:rsid w:val="00CB71CC"/>
    <w:rsid w:val="00CC0F33"/>
    <w:rsid w:val="00CC4A40"/>
    <w:rsid w:val="00CD67F0"/>
    <w:rsid w:val="00CE219B"/>
    <w:rsid w:val="00CE36A9"/>
    <w:rsid w:val="00CE6C16"/>
    <w:rsid w:val="00D01D74"/>
    <w:rsid w:val="00D0375D"/>
    <w:rsid w:val="00D04163"/>
    <w:rsid w:val="00D07200"/>
    <w:rsid w:val="00D0768B"/>
    <w:rsid w:val="00D17F74"/>
    <w:rsid w:val="00D24690"/>
    <w:rsid w:val="00D57567"/>
    <w:rsid w:val="00D616F2"/>
    <w:rsid w:val="00D648CC"/>
    <w:rsid w:val="00D72FB5"/>
    <w:rsid w:val="00D75DCB"/>
    <w:rsid w:val="00D779CF"/>
    <w:rsid w:val="00D9011B"/>
    <w:rsid w:val="00DA4BB0"/>
    <w:rsid w:val="00DB5F8F"/>
    <w:rsid w:val="00DC70EB"/>
    <w:rsid w:val="00DF738C"/>
    <w:rsid w:val="00E04A67"/>
    <w:rsid w:val="00E07927"/>
    <w:rsid w:val="00E123CD"/>
    <w:rsid w:val="00E1367B"/>
    <w:rsid w:val="00E344C8"/>
    <w:rsid w:val="00E655EA"/>
    <w:rsid w:val="00E746F7"/>
    <w:rsid w:val="00E75601"/>
    <w:rsid w:val="00E76269"/>
    <w:rsid w:val="00E8788F"/>
    <w:rsid w:val="00E94ECD"/>
    <w:rsid w:val="00EA6DAF"/>
    <w:rsid w:val="00EB2A80"/>
    <w:rsid w:val="00EB5A6A"/>
    <w:rsid w:val="00EB65CA"/>
    <w:rsid w:val="00EC530C"/>
    <w:rsid w:val="00EF12AC"/>
    <w:rsid w:val="00EF63AC"/>
    <w:rsid w:val="00F007A0"/>
    <w:rsid w:val="00F06D86"/>
    <w:rsid w:val="00F114CF"/>
    <w:rsid w:val="00F15538"/>
    <w:rsid w:val="00F34872"/>
    <w:rsid w:val="00F42B57"/>
    <w:rsid w:val="00F52BCE"/>
    <w:rsid w:val="00F56568"/>
    <w:rsid w:val="00F64BBA"/>
    <w:rsid w:val="00F73E30"/>
    <w:rsid w:val="00F74D8F"/>
    <w:rsid w:val="00F917E7"/>
    <w:rsid w:val="00FB2F2A"/>
    <w:rsid w:val="00FB587C"/>
    <w:rsid w:val="00FB5DDF"/>
    <w:rsid w:val="00FC0D70"/>
    <w:rsid w:val="00FC4415"/>
    <w:rsid w:val="00FD1E6C"/>
    <w:rsid w:val="00FD4A66"/>
  </w:rsids>
  <m:mathPr>
    <m:mathFont m:val="Cambria Math"/>
    <m:brkBin m:val="before"/>
    <m:brkBinSub m:val="--"/>
    <m:smallFrac/>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A1E99C"/>
  <w15:docId w15:val="{AA221AE1-D230-45D9-86A0-C5A3D34B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F74"/>
    <w:pPr>
      <w:spacing w:after="200" w:line="276" w:lineRule="auto"/>
    </w:pPr>
    <w:rPr>
      <w:sz w:val="22"/>
      <w:szCs w:val="22"/>
    </w:rPr>
  </w:style>
  <w:style w:type="paragraph" w:styleId="Heading1">
    <w:name w:val="heading 1"/>
    <w:basedOn w:val="Normal"/>
    <w:link w:val="Heading1Char"/>
    <w:uiPriority w:val="9"/>
    <w:qFormat/>
    <w:rsid w:val="00472601"/>
    <w:pPr>
      <w:widowControl w:val="0"/>
      <w:suppressAutoHyphens/>
      <w:spacing w:after="0" w:line="240" w:lineRule="auto"/>
      <w:outlineLvl w:val="0"/>
    </w:pPr>
    <w:rPr>
      <w:rFonts w:ascii="Times New Roman" w:eastAsia="Times New Roman" w:hAnsi="Times New Roman"/>
      <w:b/>
      <w:bCs/>
      <w:color w:val="000000" w:themeColor="text1"/>
      <w:kern w:val="36"/>
      <w:szCs w:val="48"/>
      <w:lang w:val="en-IN" w:eastAsia="en-IN" w:bidi="hi-IN"/>
    </w:rPr>
  </w:style>
  <w:style w:type="paragraph" w:styleId="Heading2">
    <w:name w:val="heading 2"/>
    <w:basedOn w:val="Normal"/>
    <w:next w:val="Normal"/>
    <w:link w:val="Heading2Char"/>
    <w:uiPriority w:val="9"/>
    <w:unhideWhenUsed/>
    <w:qFormat/>
    <w:rsid w:val="00472601"/>
    <w:pPr>
      <w:widowControl w:val="0"/>
      <w:suppressAutoHyphens/>
      <w:spacing w:after="0" w:line="240" w:lineRule="auto"/>
      <w:outlineLvl w:val="1"/>
    </w:pPr>
    <w:rPr>
      <w:rFonts w:ascii="Times New Roman" w:eastAsiaTheme="majorEastAsia" w:hAnsi="Times New Roman" w:cstheme="majorBidi"/>
      <w:b/>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FB5"/>
    <w:rPr>
      <w:rFonts w:ascii="Tahoma" w:hAnsi="Tahoma" w:cs="Tahoma"/>
      <w:sz w:val="16"/>
      <w:szCs w:val="16"/>
    </w:rPr>
  </w:style>
  <w:style w:type="character" w:styleId="Hyperlink">
    <w:name w:val="Hyperlink"/>
    <w:basedOn w:val="DefaultParagraphFont"/>
    <w:uiPriority w:val="99"/>
    <w:unhideWhenUsed/>
    <w:rsid w:val="00490D15"/>
    <w:rPr>
      <w:color w:val="0000FF" w:themeColor="hyperlink"/>
      <w:u w:val="single"/>
    </w:rPr>
  </w:style>
  <w:style w:type="character" w:customStyle="1" w:styleId="Heading1Char">
    <w:name w:val="Heading 1 Char"/>
    <w:basedOn w:val="DefaultParagraphFont"/>
    <w:link w:val="Heading1"/>
    <w:uiPriority w:val="9"/>
    <w:rsid w:val="00472601"/>
    <w:rPr>
      <w:rFonts w:ascii="Times New Roman" w:eastAsia="Times New Roman" w:hAnsi="Times New Roman"/>
      <w:b/>
      <w:bCs/>
      <w:color w:val="000000" w:themeColor="text1"/>
      <w:kern w:val="36"/>
      <w:sz w:val="22"/>
      <w:szCs w:val="48"/>
      <w:lang w:val="en-IN" w:eastAsia="en-IN" w:bidi="hi-IN"/>
    </w:rPr>
  </w:style>
  <w:style w:type="character" w:styleId="Emphasis">
    <w:name w:val="Emphasis"/>
    <w:basedOn w:val="DefaultParagraphFont"/>
    <w:uiPriority w:val="20"/>
    <w:qFormat/>
    <w:rsid w:val="00857DB3"/>
    <w:rPr>
      <w:i/>
      <w:iCs/>
    </w:rPr>
  </w:style>
  <w:style w:type="character" w:customStyle="1" w:styleId="fm-vol-iss-date">
    <w:name w:val="fm-vol-iss-date"/>
    <w:basedOn w:val="DefaultParagraphFont"/>
    <w:rsid w:val="00857DB3"/>
  </w:style>
  <w:style w:type="character" w:customStyle="1" w:styleId="doi">
    <w:name w:val="doi"/>
    <w:basedOn w:val="DefaultParagraphFont"/>
    <w:rsid w:val="00857DB3"/>
  </w:style>
  <w:style w:type="character" w:customStyle="1" w:styleId="fm-citation-ids-label">
    <w:name w:val="fm-citation-ids-label"/>
    <w:basedOn w:val="DefaultParagraphFont"/>
    <w:rsid w:val="00857DB3"/>
  </w:style>
  <w:style w:type="paragraph" w:styleId="ListParagraph">
    <w:name w:val="List Paragraph"/>
    <w:basedOn w:val="Normal"/>
    <w:uiPriority w:val="34"/>
    <w:qFormat/>
    <w:rsid w:val="00857DB3"/>
    <w:pPr>
      <w:ind w:left="720"/>
      <w:contextualSpacing/>
    </w:pPr>
  </w:style>
  <w:style w:type="character" w:customStyle="1" w:styleId="ref-title">
    <w:name w:val="ref-title"/>
    <w:basedOn w:val="DefaultParagraphFont"/>
    <w:rsid w:val="00527992"/>
  </w:style>
  <w:style w:type="character" w:customStyle="1" w:styleId="ref-journal">
    <w:name w:val="ref-journal"/>
    <w:basedOn w:val="DefaultParagraphFont"/>
    <w:rsid w:val="00527992"/>
  </w:style>
  <w:style w:type="character" w:customStyle="1" w:styleId="ref-vol">
    <w:name w:val="ref-vol"/>
    <w:basedOn w:val="DefaultParagraphFont"/>
    <w:rsid w:val="00527992"/>
  </w:style>
  <w:style w:type="character" w:customStyle="1" w:styleId="ref-iss">
    <w:name w:val="ref-iss"/>
    <w:basedOn w:val="DefaultParagraphFont"/>
    <w:rsid w:val="00527992"/>
  </w:style>
  <w:style w:type="paragraph" w:styleId="NormalWeb">
    <w:name w:val="Normal (Web)"/>
    <w:basedOn w:val="Normal"/>
    <w:uiPriority w:val="99"/>
    <w:unhideWhenUsed/>
    <w:rsid w:val="00CA26D6"/>
    <w:pPr>
      <w:spacing w:before="100" w:beforeAutospacing="1" w:after="100" w:afterAutospacing="1" w:line="240" w:lineRule="auto"/>
    </w:pPr>
    <w:rPr>
      <w:rFonts w:ascii="Times New Roman" w:eastAsia="Times New Roman" w:hAnsi="Times New Roman"/>
      <w:sz w:val="24"/>
      <w:szCs w:val="24"/>
      <w:lang w:val="en-IN" w:eastAsia="en-IN" w:bidi="hi-IN"/>
    </w:rPr>
  </w:style>
  <w:style w:type="character" w:styleId="Strong">
    <w:name w:val="Strong"/>
    <w:basedOn w:val="DefaultParagraphFont"/>
    <w:uiPriority w:val="22"/>
    <w:qFormat/>
    <w:rsid w:val="00CA26D6"/>
    <w:rPr>
      <w:b/>
      <w:bCs/>
    </w:rPr>
  </w:style>
  <w:style w:type="paragraph" w:styleId="Header">
    <w:name w:val="header"/>
    <w:basedOn w:val="Normal"/>
    <w:link w:val="HeaderChar"/>
    <w:uiPriority w:val="99"/>
    <w:unhideWhenUsed/>
    <w:rsid w:val="00175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04C"/>
    <w:rPr>
      <w:sz w:val="22"/>
      <w:szCs w:val="22"/>
    </w:rPr>
  </w:style>
  <w:style w:type="paragraph" w:styleId="Footer">
    <w:name w:val="footer"/>
    <w:aliases w:val="f, Char,Char"/>
    <w:basedOn w:val="Normal"/>
    <w:link w:val="FooterChar"/>
    <w:uiPriority w:val="99"/>
    <w:unhideWhenUsed/>
    <w:rsid w:val="0017504C"/>
    <w:pPr>
      <w:tabs>
        <w:tab w:val="center" w:pos="4680"/>
        <w:tab w:val="right" w:pos="9360"/>
      </w:tabs>
      <w:spacing w:after="0" w:line="240" w:lineRule="auto"/>
    </w:pPr>
  </w:style>
  <w:style w:type="character" w:customStyle="1" w:styleId="FooterChar">
    <w:name w:val="Footer Char"/>
    <w:aliases w:val="f Char, Char Char,Char Char"/>
    <w:basedOn w:val="DefaultParagraphFont"/>
    <w:link w:val="Footer"/>
    <w:uiPriority w:val="99"/>
    <w:qFormat/>
    <w:rsid w:val="0017504C"/>
    <w:rPr>
      <w:sz w:val="22"/>
      <w:szCs w:val="22"/>
    </w:rPr>
  </w:style>
  <w:style w:type="character" w:styleId="CommentReference">
    <w:name w:val="annotation reference"/>
    <w:basedOn w:val="DefaultParagraphFont"/>
    <w:uiPriority w:val="99"/>
    <w:semiHidden/>
    <w:unhideWhenUsed/>
    <w:rsid w:val="006F61F9"/>
    <w:rPr>
      <w:sz w:val="16"/>
      <w:szCs w:val="16"/>
    </w:rPr>
  </w:style>
  <w:style w:type="paragraph" w:styleId="CommentText">
    <w:name w:val="annotation text"/>
    <w:basedOn w:val="Normal"/>
    <w:link w:val="CommentTextChar"/>
    <w:uiPriority w:val="99"/>
    <w:unhideWhenUsed/>
    <w:rsid w:val="006F61F9"/>
    <w:pPr>
      <w:spacing w:line="240" w:lineRule="auto"/>
    </w:pPr>
    <w:rPr>
      <w:sz w:val="20"/>
      <w:szCs w:val="20"/>
    </w:rPr>
  </w:style>
  <w:style w:type="character" w:customStyle="1" w:styleId="CommentTextChar">
    <w:name w:val="Comment Text Char"/>
    <w:basedOn w:val="DefaultParagraphFont"/>
    <w:link w:val="CommentText"/>
    <w:uiPriority w:val="99"/>
    <w:rsid w:val="006F61F9"/>
  </w:style>
  <w:style w:type="paragraph" w:styleId="CommentSubject">
    <w:name w:val="annotation subject"/>
    <w:basedOn w:val="CommentText"/>
    <w:next w:val="CommentText"/>
    <w:link w:val="CommentSubjectChar"/>
    <w:uiPriority w:val="99"/>
    <w:semiHidden/>
    <w:unhideWhenUsed/>
    <w:rsid w:val="006F61F9"/>
    <w:rPr>
      <w:b/>
      <w:bCs/>
    </w:rPr>
  </w:style>
  <w:style w:type="character" w:customStyle="1" w:styleId="CommentSubjectChar">
    <w:name w:val="Comment Subject Char"/>
    <w:basedOn w:val="CommentTextChar"/>
    <w:link w:val="CommentSubject"/>
    <w:uiPriority w:val="99"/>
    <w:semiHidden/>
    <w:rsid w:val="006F61F9"/>
    <w:rPr>
      <w:b/>
      <w:bCs/>
    </w:rPr>
  </w:style>
  <w:style w:type="table" w:styleId="TableGrid">
    <w:name w:val="Table Grid"/>
    <w:basedOn w:val="TableNormal"/>
    <w:uiPriority w:val="59"/>
    <w:rsid w:val="009C4669"/>
    <w:rPr>
      <w:rFonts w:asciiTheme="minorHAnsi" w:eastAsiaTheme="minorHAnsi" w:hAnsiTheme="minorHAnsi" w:cstheme="minorBidi"/>
      <w:sz w:val="22"/>
      <w:szCs w:val="22"/>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C4669"/>
    <w:pPr>
      <w:widowControl w:val="0"/>
      <w:autoSpaceDE w:val="0"/>
      <w:autoSpaceDN w:val="0"/>
      <w:spacing w:after="0" w:line="240" w:lineRule="auto"/>
    </w:pPr>
    <w:rPr>
      <w:rFonts w:ascii="SimSun-ExtB" w:eastAsia="SimSun-ExtB" w:hAnsi="SimSun-ExtB" w:cs="SimSun-ExtB"/>
      <w:lang w:eastAsia="en-US"/>
    </w:rPr>
  </w:style>
  <w:style w:type="paragraph" w:styleId="BodyText">
    <w:name w:val="Body Text"/>
    <w:basedOn w:val="Normal"/>
    <w:link w:val="BodyTextChar"/>
    <w:uiPriority w:val="1"/>
    <w:qFormat/>
    <w:rsid w:val="009C4669"/>
    <w:pPr>
      <w:widowControl w:val="0"/>
      <w:autoSpaceDE w:val="0"/>
      <w:autoSpaceDN w:val="0"/>
      <w:spacing w:after="0" w:line="240" w:lineRule="auto"/>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1"/>
    <w:rsid w:val="009C4669"/>
    <w:rPr>
      <w:rFonts w:ascii="Times New Roman" w:eastAsia="Times New Roman" w:hAnsi="Times New Roman"/>
      <w:sz w:val="24"/>
      <w:szCs w:val="24"/>
      <w:lang w:eastAsia="en-US"/>
    </w:rPr>
  </w:style>
  <w:style w:type="character" w:customStyle="1" w:styleId="Heading2Char">
    <w:name w:val="Heading 2 Char"/>
    <w:basedOn w:val="DefaultParagraphFont"/>
    <w:link w:val="Heading2"/>
    <w:uiPriority w:val="9"/>
    <w:rsid w:val="00472601"/>
    <w:rPr>
      <w:rFonts w:ascii="Times New Roman" w:eastAsiaTheme="majorEastAsia" w:hAnsi="Times New Roman" w:cstheme="majorBidi"/>
      <w:b/>
      <w:i/>
      <w:color w:val="000000" w:themeColor="text1"/>
      <w:sz w:val="22"/>
      <w:szCs w:val="26"/>
    </w:rPr>
  </w:style>
  <w:style w:type="paragraph" w:styleId="Revision">
    <w:name w:val="Revision"/>
    <w:hidden/>
    <w:uiPriority w:val="99"/>
    <w:semiHidden/>
    <w:rsid w:val="00811A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8762298">
      <w:bodyDiv w:val="1"/>
      <w:marLeft w:val="0"/>
      <w:marRight w:val="0"/>
      <w:marTop w:val="0"/>
      <w:marBottom w:val="0"/>
      <w:divBdr>
        <w:top w:val="none" w:sz="0" w:space="0" w:color="auto"/>
        <w:left w:val="none" w:sz="0" w:space="0" w:color="auto"/>
        <w:bottom w:val="none" w:sz="0" w:space="0" w:color="auto"/>
        <w:right w:val="none" w:sz="0" w:space="0" w:color="auto"/>
      </w:divBdr>
    </w:div>
    <w:div w:id="1251234429">
      <w:bodyDiv w:val="1"/>
      <w:marLeft w:val="0"/>
      <w:marRight w:val="0"/>
      <w:marTop w:val="0"/>
      <w:marBottom w:val="0"/>
      <w:divBdr>
        <w:top w:val="none" w:sz="0" w:space="0" w:color="auto"/>
        <w:left w:val="none" w:sz="0" w:space="0" w:color="auto"/>
        <w:bottom w:val="none" w:sz="0" w:space="0" w:color="auto"/>
        <w:right w:val="none" w:sz="0" w:space="0" w:color="auto"/>
      </w:divBdr>
    </w:div>
    <w:div w:id="1909800585">
      <w:bodyDiv w:val="1"/>
      <w:marLeft w:val="0"/>
      <w:marRight w:val="0"/>
      <w:marTop w:val="0"/>
      <w:marBottom w:val="0"/>
      <w:divBdr>
        <w:top w:val="none" w:sz="0" w:space="0" w:color="auto"/>
        <w:left w:val="none" w:sz="0" w:space="0" w:color="auto"/>
        <w:bottom w:val="none" w:sz="0" w:space="0" w:color="auto"/>
        <w:right w:val="none" w:sz="0" w:space="0" w:color="auto"/>
      </w:divBdr>
      <w:divsChild>
        <w:div w:id="1040325378">
          <w:marLeft w:val="0"/>
          <w:marRight w:val="0"/>
          <w:marTop w:val="0"/>
          <w:marBottom w:val="0"/>
          <w:divBdr>
            <w:top w:val="none" w:sz="0" w:space="0" w:color="auto"/>
            <w:left w:val="none" w:sz="0" w:space="0" w:color="auto"/>
            <w:bottom w:val="none" w:sz="0" w:space="0" w:color="auto"/>
            <w:right w:val="none" w:sz="0" w:space="0" w:color="auto"/>
          </w:divBdr>
          <w:divsChild>
            <w:div w:id="478957227">
              <w:marLeft w:val="0"/>
              <w:marRight w:val="0"/>
              <w:marTop w:val="0"/>
              <w:marBottom w:val="200"/>
              <w:divBdr>
                <w:top w:val="none" w:sz="0" w:space="0" w:color="auto"/>
                <w:left w:val="none" w:sz="0" w:space="0" w:color="auto"/>
                <w:bottom w:val="none" w:sz="0" w:space="0" w:color="auto"/>
                <w:right w:val="none" w:sz="0" w:space="0" w:color="auto"/>
              </w:divBdr>
              <w:divsChild>
                <w:div w:id="1894460083">
                  <w:marLeft w:val="0"/>
                  <w:marRight w:val="0"/>
                  <w:marTop w:val="0"/>
                  <w:marBottom w:val="0"/>
                  <w:divBdr>
                    <w:top w:val="none" w:sz="0" w:space="0" w:color="auto"/>
                    <w:left w:val="none" w:sz="0" w:space="0" w:color="auto"/>
                    <w:bottom w:val="none" w:sz="0" w:space="0" w:color="auto"/>
                    <w:right w:val="none" w:sz="0" w:space="0" w:color="auto"/>
                  </w:divBdr>
                </w:div>
                <w:div w:id="981883616">
                  <w:marLeft w:val="0"/>
                  <w:marRight w:val="0"/>
                  <w:marTop w:val="0"/>
                  <w:marBottom w:val="0"/>
                  <w:divBdr>
                    <w:top w:val="none" w:sz="0" w:space="0" w:color="auto"/>
                    <w:left w:val="none" w:sz="0" w:space="0" w:color="auto"/>
                    <w:bottom w:val="none" w:sz="0" w:space="0" w:color="auto"/>
                    <w:right w:val="none" w:sz="0" w:space="0" w:color="auto"/>
                  </w:divBdr>
                </w:div>
                <w:div w:id="120265884">
                  <w:marLeft w:val="0"/>
                  <w:marRight w:val="0"/>
                  <w:marTop w:val="0"/>
                  <w:marBottom w:val="0"/>
                  <w:divBdr>
                    <w:top w:val="none" w:sz="0" w:space="0" w:color="auto"/>
                    <w:left w:val="none" w:sz="0" w:space="0" w:color="auto"/>
                    <w:bottom w:val="none" w:sz="0" w:space="0" w:color="auto"/>
                    <w:right w:val="none" w:sz="0" w:space="0" w:color="auto"/>
                  </w:divBdr>
                  <w:divsChild>
                    <w:div w:id="15327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8075">
              <w:marLeft w:val="0"/>
              <w:marRight w:val="0"/>
              <w:marTop w:val="0"/>
              <w:marBottom w:val="0"/>
              <w:divBdr>
                <w:top w:val="none" w:sz="0" w:space="0" w:color="auto"/>
                <w:left w:val="none" w:sz="0" w:space="0" w:color="auto"/>
                <w:bottom w:val="none" w:sz="0" w:space="0" w:color="auto"/>
                <w:right w:val="none" w:sz="0" w:space="0" w:color="auto"/>
              </w:divBdr>
              <w:divsChild>
                <w:div w:id="359822773">
                  <w:marLeft w:val="0"/>
                  <w:marRight w:val="0"/>
                  <w:marTop w:val="0"/>
                  <w:marBottom w:val="0"/>
                  <w:divBdr>
                    <w:top w:val="none" w:sz="0" w:space="0" w:color="auto"/>
                    <w:left w:val="none" w:sz="0" w:space="0" w:color="auto"/>
                    <w:bottom w:val="none" w:sz="0" w:space="0" w:color="auto"/>
                    <w:right w:val="none" w:sz="0" w:space="0" w:color="auto"/>
                  </w:divBdr>
                </w:div>
                <w:div w:id="1320813692">
                  <w:marLeft w:val="0"/>
                  <w:marRight w:val="0"/>
                  <w:marTop w:val="0"/>
                  <w:marBottom w:val="0"/>
                  <w:divBdr>
                    <w:top w:val="none" w:sz="0" w:space="0" w:color="auto"/>
                    <w:left w:val="none" w:sz="0" w:space="0" w:color="auto"/>
                    <w:bottom w:val="none" w:sz="0" w:space="0" w:color="auto"/>
                    <w:right w:val="none" w:sz="0" w:space="0" w:color="auto"/>
                  </w:divBdr>
                </w:div>
                <w:div w:id="21471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9914">
          <w:marLeft w:val="0"/>
          <w:marRight w:val="0"/>
          <w:marTop w:val="200"/>
          <w:marBottom w:val="200"/>
          <w:divBdr>
            <w:top w:val="none" w:sz="0" w:space="0" w:color="auto"/>
            <w:left w:val="none" w:sz="0" w:space="0" w:color="auto"/>
            <w:bottom w:val="none" w:sz="0" w:space="0" w:color="auto"/>
            <w:right w:val="none" w:sz="0" w:space="0" w:color="auto"/>
          </w:divBdr>
          <w:divsChild>
            <w:div w:id="8342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46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1.xml"/><Relationship Id="rId28" Type="http://schemas.microsoft.com/office/2011/relationships/people" Target="people.xml"/><Relationship Id="rId10" Type="http://schemas.microsoft.com/office/2016/09/relationships/commentsIds" Target="commentsIds.xml"/><Relationship Id="rId19" Type="http://schemas.openxmlformats.org/officeDocument/2006/relationships/chart" Target="charts/chart8.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hart" Target="charts/chart3.xm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027376786235054E-2"/>
          <c:y val="1.9771903512060991E-2"/>
          <c:w val="0.95102817876932055"/>
          <c:h val="0.83746719160104988"/>
        </c:manualLayout>
      </c:layout>
      <c:barChart>
        <c:barDir val="col"/>
        <c:grouping val="clustered"/>
        <c:varyColors val="0"/>
        <c:ser>
          <c:idx val="0"/>
          <c:order val="0"/>
          <c:tx>
            <c:strRef>
              <c:f>Sheet1!$B$1</c:f>
              <c:strCache>
                <c:ptCount val="1"/>
                <c:pt idx="0">
                  <c:v>Frequency</c:v>
                </c:pt>
              </c:strCache>
            </c:strRef>
          </c:tx>
          <c:spPr>
            <a:pattFill prst="pct5">
              <a:fgClr>
                <a:schemeClr val="tx1"/>
              </a:fgClr>
              <a:bgClr>
                <a:schemeClr val="bg1"/>
              </a:bgClr>
            </a:pattFill>
            <a:ln w="3175">
              <a:solidFill>
                <a:schemeClr val="tx1"/>
              </a:solidFill>
            </a:ln>
            <a:effectLst/>
          </c:spPr>
          <c:invertIfNegative val="0"/>
          <c:dLbls>
            <c:dLbl>
              <c:idx val="0"/>
              <c:tx>
                <c:rich>
                  <a:bodyPr/>
                  <a:lstStyle/>
                  <a:p>
                    <a:fld id="{CD41ACEC-2348-4C61-B3F3-25E09B5CD426}" type="VALUE">
                      <a:rPr lang="en-US"/>
                      <a:pPr/>
                      <a:t>[VALUE]</a:t>
                    </a:fld>
                    <a:r>
                      <a:rPr lang="en-US"/>
                      <a:t>%</a:t>
                    </a:r>
                  </a:p>
                </c:rich>
              </c:tx>
              <c:dLblPos val="outEnd"/>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0-9E39-46A1-8311-7048DB694A8D}"/>
                </c:ext>
              </c:extLst>
            </c:dLbl>
            <c:dLbl>
              <c:idx val="1"/>
              <c:tx>
                <c:rich>
                  <a:bodyPr/>
                  <a:lstStyle/>
                  <a:p>
                    <a:fld id="{CF767756-F7B7-4D69-B2F7-6B58003A6B61}" type="VALUE">
                      <a:rPr lang="en-US"/>
                      <a:pPr/>
                      <a:t>[VALUE]</a:t>
                    </a:fld>
                    <a:r>
                      <a:rPr lang="en-US"/>
                      <a:t>%</a:t>
                    </a:r>
                  </a:p>
                </c:rich>
              </c:tx>
              <c:dLblPos val="outEnd"/>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9E39-46A1-8311-7048DB694A8D}"/>
                </c:ext>
              </c:extLst>
            </c:dLbl>
            <c:dLbl>
              <c:idx val="2"/>
              <c:tx>
                <c:rich>
                  <a:bodyPr/>
                  <a:lstStyle/>
                  <a:p>
                    <a:fld id="{0BB9A14E-427D-435A-AE67-6FAFF7A9FB4D}" type="VALUE">
                      <a:rPr lang="en-US"/>
                      <a:pPr/>
                      <a:t>[VALUE]</a:t>
                    </a:fld>
                    <a:r>
                      <a:rPr lang="en-US"/>
                      <a:t>%</a:t>
                    </a:r>
                  </a:p>
                </c:rich>
              </c:tx>
              <c:dLblPos val="outEnd"/>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2-9E39-46A1-8311-7048DB694A8D}"/>
                </c:ext>
              </c:extLst>
            </c:dLbl>
            <c:dLbl>
              <c:idx val="3"/>
              <c:tx>
                <c:rich>
                  <a:bodyPr/>
                  <a:lstStyle/>
                  <a:p>
                    <a:fld id="{88C34D4A-DD37-4B07-B364-BED736A47F24}" type="VALUE">
                      <a:rPr lang="en-US"/>
                      <a:pPr/>
                      <a:t>[VALUE]</a:t>
                    </a:fld>
                    <a:r>
                      <a:rPr lang="en-US"/>
                      <a:t>%</a:t>
                    </a:r>
                  </a:p>
                </c:rich>
              </c:tx>
              <c:dLblPos val="outEnd"/>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9E39-46A1-8311-7048DB694A8D}"/>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Upper</c:v>
                </c:pt>
                <c:pt idx="1">
                  <c:v>SSLC</c:v>
                </c:pt>
                <c:pt idx="2">
                  <c:v>Pre-Degree</c:v>
                </c:pt>
                <c:pt idx="3">
                  <c:v>Degree</c:v>
                </c:pt>
              </c:strCache>
            </c:strRef>
          </c:cat>
          <c:val>
            <c:numRef>
              <c:f>Sheet1!$B$2:$B$5</c:f>
              <c:numCache>
                <c:formatCode>0</c:formatCode>
                <c:ptCount val="4"/>
                <c:pt idx="0">
                  <c:v>1</c:v>
                </c:pt>
                <c:pt idx="1">
                  <c:v>11</c:v>
                </c:pt>
                <c:pt idx="2">
                  <c:v>9</c:v>
                </c:pt>
                <c:pt idx="3">
                  <c:v>9</c:v>
                </c:pt>
              </c:numCache>
            </c:numRef>
          </c:val>
          <c:extLst>
            <c:ext xmlns:c16="http://schemas.microsoft.com/office/drawing/2014/chart" uri="{C3380CC4-5D6E-409C-BE32-E72D297353CC}">
              <c16:uniqueId val="{00000004-9E39-46A1-8311-7048DB694A8D}"/>
            </c:ext>
          </c:extLst>
        </c:ser>
        <c:ser>
          <c:idx val="1"/>
          <c:order val="1"/>
          <c:tx>
            <c:strRef>
              <c:f>Sheet1!$C$1</c:f>
              <c:strCache>
                <c:ptCount val="1"/>
                <c:pt idx="0">
                  <c:v>Percentage</c:v>
                </c:pt>
              </c:strCache>
            </c:strRef>
          </c:tx>
          <c:spPr>
            <a:pattFill prst="pct30">
              <a:fgClr>
                <a:schemeClr val="tx1"/>
              </a:fgClr>
              <a:bgClr>
                <a:schemeClr val="bg1"/>
              </a:bgClr>
            </a:pattFill>
            <a:ln w="3175">
              <a:solidFill>
                <a:schemeClr val="tx1"/>
              </a:solidFill>
            </a:ln>
            <a:effectLst/>
          </c:spPr>
          <c:invertIfNegative val="0"/>
          <c:dLbls>
            <c:dLbl>
              <c:idx val="0"/>
              <c:tx>
                <c:rich>
                  <a:bodyPr/>
                  <a:lstStyle/>
                  <a:p>
                    <a:fld id="{D6DF04AF-E025-410C-9AC7-D7306412EFC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E39-46A1-8311-7048DB694A8D}"/>
                </c:ext>
              </c:extLst>
            </c:dLbl>
            <c:dLbl>
              <c:idx val="1"/>
              <c:tx>
                <c:rich>
                  <a:bodyPr/>
                  <a:lstStyle/>
                  <a:p>
                    <a:fld id="{70A0ABD4-4EF1-4ADC-8DCA-CC07D0F5F561}"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9E39-46A1-8311-7048DB694A8D}"/>
                </c:ext>
              </c:extLst>
            </c:dLbl>
            <c:dLbl>
              <c:idx val="2"/>
              <c:tx>
                <c:rich>
                  <a:bodyPr/>
                  <a:lstStyle/>
                  <a:p>
                    <a:fld id="{9593EEAB-8550-473E-99FB-6198C9F37714}"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E39-46A1-8311-7048DB694A8D}"/>
                </c:ext>
              </c:extLst>
            </c:dLbl>
            <c:dLbl>
              <c:idx val="3"/>
              <c:tx>
                <c:rich>
                  <a:bodyPr/>
                  <a:lstStyle/>
                  <a:p>
                    <a:fld id="{7199A763-5BEF-455B-81EF-C8F2D3BCCD65}"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9E39-46A1-8311-7048DB694A8D}"/>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Upper</c:v>
                </c:pt>
                <c:pt idx="1">
                  <c:v>SSLC</c:v>
                </c:pt>
                <c:pt idx="2">
                  <c:v>Pre-Degree</c:v>
                </c:pt>
                <c:pt idx="3">
                  <c:v>Degree</c:v>
                </c:pt>
              </c:strCache>
            </c:strRef>
          </c:cat>
          <c:val>
            <c:numRef>
              <c:f>Sheet1!$C$2:$C$5</c:f>
              <c:numCache>
                <c:formatCode>0</c:formatCode>
                <c:ptCount val="4"/>
                <c:pt idx="0">
                  <c:v>3.3</c:v>
                </c:pt>
                <c:pt idx="1">
                  <c:v>0.36330000000000001</c:v>
                </c:pt>
                <c:pt idx="2">
                  <c:v>30</c:v>
                </c:pt>
                <c:pt idx="3">
                  <c:v>30</c:v>
                </c:pt>
              </c:numCache>
            </c:numRef>
          </c:val>
          <c:extLst>
            <c:ext xmlns:c16="http://schemas.microsoft.com/office/drawing/2014/chart" uri="{C3380CC4-5D6E-409C-BE32-E72D297353CC}">
              <c16:uniqueId val="{00000009-9E39-46A1-8311-7048DB694A8D}"/>
            </c:ext>
          </c:extLst>
        </c:ser>
        <c:dLbls>
          <c:dLblPos val="outEnd"/>
          <c:showLegendKey val="0"/>
          <c:showVal val="1"/>
          <c:showCatName val="0"/>
          <c:showSerName val="0"/>
          <c:showPercent val="0"/>
          <c:showBubbleSize val="0"/>
        </c:dLbls>
        <c:gapWidth val="219"/>
        <c:overlap val="-27"/>
        <c:axId val="2043025535"/>
        <c:axId val="1079853839"/>
      </c:barChart>
      <c:catAx>
        <c:axId val="2043025535"/>
        <c:scaling>
          <c:orientation val="minMax"/>
        </c:scaling>
        <c:delete val="0"/>
        <c:axPos val="b"/>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79853839"/>
        <c:crosses val="autoZero"/>
        <c:auto val="1"/>
        <c:lblAlgn val="ctr"/>
        <c:lblOffset val="100"/>
        <c:noMultiLvlLbl val="0"/>
      </c:catAx>
      <c:valAx>
        <c:axId val="1079853839"/>
        <c:scaling>
          <c:orientation val="minMax"/>
          <c:max val="4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043025535"/>
        <c:crosses val="autoZero"/>
        <c:crossBetween val="between"/>
      </c:valAx>
      <c:spPr>
        <a:noFill/>
        <a:ln>
          <a:noFill/>
        </a:ln>
        <a:effectLst/>
      </c:spPr>
    </c:plotArea>
    <c:legend>
      <c:legendPos val="b"/>
      <c:layout>
        <c:manualLayout>
          <c:xMode val="edge"/>
          <c:yMode val="edge"/>
          <c:x val="0.36981827792359295"/>
          <c:y val="0.94857488517060362"/>
          <c:w val="0.26499289151356081"/>
          <c:h val="5.142511482939632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665712600404473E-3"/>
          <c:y val="4.0449327043714052E-3"/>
          <c:w val="0.57415892395049417"/>
          <c:h val="0.91506578504610003"/>
        </c:manualLayout>
      </c:layout>
      <c:pieChart>
        <c:varyColors val="1"/>
        <c:ser>
          <c:idx val="0"/>
          <c:order val="0"/>
          <c:tx>
            <c:strRef>
              <c:f>Sheet1!$B$1</c:f>
              <c:strCache>
                <c:ptCount val="1"/>
                <c:pt idx="0">
                  <c:v>Sales</c:v>
                </c:pt>
              </c:strCache>
            </c:strRef>
          </c:tx>
          <c:spPr>
            <a:pattFill prst="pct5">
              <a:fgClr>
                <a:schemeClr val="tx1"/>
              </a:fgClr>
              <a:bgClr>
                <a:schemeClr val="bg1"/>
              </a:bgClr>
            </a:pattFill>
            <a:ln w="3175">
              <a:solidFill>
                <a:schemeClr val="tx1"/>
              </a:solidFill>
            </a:ln>
          </c:spPr>
          <c:dPt>
            <c:idx val="0"/>
            <c:bubble3D val="0"/>
            <c:spPr>
              <a:pattFill prst="pct5">
                <a:fgClr>
                  <a:schemeClr val="tx1"/>
                </a:fgClr>
                <a:bgClr>
                  <a:schemeClr val="bg1"/>
                </a:bgClr>
              </a:pattFill>
              <a:ln w="3175">
                <a:solidFill>
                  <a:schemeClr val="tx1"/>
                </a:solidFill>
              </a:ln>
              <a:effectLst/>
            </c:spPr>
            <c:extLst>
              <c:ext xmlns:c16="http://schemas.microsoft.com/office/drawing/2014/chart" uri="{C3380CC4-5D6E-409C-BE32-E72D297353CC}">
                <c16:uniqueId val="{00000001-9480-4E5A-9860-7EF731B644FC}"/>
              </c:ext>
            </c:extLst>
          </c:dPt>
          <c:dPt>
            <c:idx val="1"/>
            <c:bubble3D val="0"/>
            <c:spPr>
              <a:pattFill prst="pct30">
                <a:fgClr>
                  <a:schemeClr val="tx1"/>
                </a:fgClr>
                <a:bgClr>
                  <a:schemeClr val="bg1"/>
                </a:bgClr>
              </a:pattFill>
              <a:ln w="3175">
                <a:solidFill>
                  <a:schemeClr val="tx1"/>
                </a:solidFill>
              </a:ln>
              <a:effectLst/>
            </c:spPr>
            <c:extLst>
              <c:ext xmlns:c16="http://schemas.microsoft.com/office/drawing/2014/chart" uri="{C3380CC4-5D6E-409C-BE32-E72D297353CC}">
                <c16:uniqueId val="{00000003-9480-4E5A-9860-7EF731B644FC}"/>
              </c:ext>
            </c:extLst>
          </c:dPt>
          <c:dPt>
            <c:idx val="2"/>
            <c:bubble3D val="0"/>
            <c:spPr>
              <a:pattFill prst="pct75">
                <a:fgClr>
                  <a:schemeClr val="tx1"/>
                </a:fgClr>
                <a:bgClr>
                  <a:schemeClr val="bg1"/>
                </a:bgClr>
              </a:pattFill>
              <a:ln w="3175">
                <a:solidFill>
                  <a:schemeClr val="tx1"/>
                </a:solidFill>
              </a:ln>
              <a:effectLst/>
            </c:spPr>
            <c:extLst>
              <c:ext xmlns:c16="http://schemas.microsoft.com/office/drawing/2014/chart" uri="{C3380CC4-5D6E-409C-BE32-E72D297353CC}">
                <c16:uniqueId val="{00000005-9480-4E5A-9860-7EF731B644FC}"/>
              </c:ext>
            </c:extLst>
          </c:dPt>
          <c:dPt>
            <c:idx val="3"/>
            <c:bubble3D val="0"/>
            <c:spPr>
              <a:pattFill prst="ltVert">
                <a:fgClr>
                  <a:schemeClr val="tx1"/>
                </a:fgClr>
                <a:bgClr>
                  <a:schemeClr val="bg1"/>
                </a:bgClr>
              </a:pattFill>
              <a:ln w="3175">
                <a:solidFill>
                  <a:schemeClr val="tx1"/>
                </a:solidFill>
              </a:ln>
              <a:effectLst/>
            </c:spPr>
            <c:extLst>
              <c:ext xmlns:c16="http://schemas.microsoft.com/office/drawing/2014/chart" uri="{C3380CC4-5D6E-409C-BE32-E72D297353CC}">
                <c16:uniqueId val="{00000007-9480-4E5A-9860-7EF731B644FC}"/>
              </c:ext>
            </c:extLst>
          </c:dPt>
          <c:dLbls>
            <c:dLbl>
              <c:idx val="0"/>
              <c:tx>
                <c:rich>
                  <a:bodyPr/>
                  <a:lstStyle/>
                  <a:p>
                    <a:fld id="{49A01F08-59D3-4438-969C-27452722DBA0}" type="VALUE">
                      <a:rPr lang="en-US"/>
                      <a:pPr/>
                      <a:t>[VALUE]</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480-4E5A-9860-7EF731B644FC}"/>
                </c:ext>
              </c:extLst>
            </c:dLbl>
            <c:dLbl>
              <c:idx val="1"/>
              <c:tx>
                <c:rich>
                  <a:bodyPr/>
                  <a:lstStyle/>
                  <a:p>
                    <a:fld id="{00178439-1F93-4044-B62B-07EA7DC28B80}" type="VALUE">
                      <a:rPr lang="en-US"/>
                      <a:pPr/>
                      <a:t>[VALUE]</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480-4E5A-9860-7EF731B644FC}"/>
                </c:ext>
              </c:extLst>
            </c:dLbl>
            <c:dLbl>
              <c:idx val="2"/>
              <c:tx>
                <c:rich>
                  <a:bodyPr/>
                  <a:lstStyle/>
                  <a:p>
                    <a:fld id="{33FF9E74-7C99-4748-B4C0-875A65B0DAEB}" type="VALUE">
                      <a:rPr lang="en-US"/>
                      <a:pPr/>
                      <a:t>[VALUE]</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480-4E5A-9860-7EF731B644FC}"/>
                </c:ext>
              </c:extLst>
            </c:dLbl>
            <c:dLbl>
              <c:idx val="3"/>
              <c:tx>
                <c:rich>
                  <a:bodyPr/>
                  <a:lstStyle/>
                  <a:p>
                    <a:fld id="{7D30526B-ADFF-437C-BB11-986E4D1B654D}" type="VALUE">
                      <a:rPr lang="en-US"/>
                      <a:pPr/>
                      <a:t>[VALUE]</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480-4E5A-9860-7EF731B644FC}"/>
                </c:ext>
              </c:extLst>
            </c:dLbl>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Upper Primary</c:v>
                </c:pt>
                <c:pt idx="1">
                  <c:v>SSLC</c:v>
                </c:pt>
                <c:pt idx="3">
                  <c:v>Pre-Degree</c:v>
                </c:pt>
              </c:strCache>
            </c:strRef>
          </c:cat>
          <c:val>
            <c:numRef>
              <c:f>Sheet1!$B$2:$B$5</c:f>
              <c:numCache>
                <c:formatCode>General</c:formatCode>
                <c:ptCount val="4"/>
                <c:pt idx="0">
                  <c:v>3</c:v>
                </c:pt>
                <c:pt idx="1">
                  <c:v>30</c:v>
                </c:pt>
                <c:pt idx="2">
                  <c:v>40</c:v>
                </c:pt>
                <c:pt idx="3">
                  <c:v>26.6</c:v>
                </c:pt>
              </c:numCache>
            </c:numRef>
          </c:val>
          <c:extLst>
            <c:ext xmlns:c16="http://schemas.microsoft.com/office/drawing/2014/chart" uri="{C3380CC4-5D6E-409C-BE32-E72D297353CC}">
              <c16:uniqueId val="{00000008-9480-4E5A-9860-7EF731B644F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5.9751203799374424E-4"/>
          <c:y val="0.92075889143211775"/>
          <c:w val="0.69137632305765706"/>
          <c:h val="7.353008629489560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027376786235054E-2"/>
          <c:y val="1.9771903512060991E-2"/>
          <c:w val="0.95102817876932055"/>
          <c:h val="0.83746719160104988"/>
        </c:manualLayout>
      </c:layout>
      <c:barChart>
        <c:barDir val="col"/>
        <c:grouping val="clustered"/>
        <c:varyColors val="0"/>
        <c:ser>
          <c:idx val="0"/>
          <c:order val="0"/>
          <c:tx>
            <c:strRef>
              <c:f>Sheet1!$B$1</c:f>
              <c:strCache>
                <c:ptCount val="1"/>
                <c:pt idx="0">
                  <c:v>Frequency</c:v>
                </c:pt>
              </c:strCache>
            </c:strRef>
          </c:tx>
          <c:spPr>
            <a:pattFill prst="pct5">
              <a:fgClr>
                <a:schemeClr val="tx1"/>
              </a:fgClr>
              <a:bgClr>
                <a:schemeClr val="bg1"/>
              </a:bgClr>
            </a:pattFill>
            <a:ln w="3175">
              <a:solidFill>
                <a:schemeClr val="tx1"/>
              </a:solidFill>
            </a:ln>
            <a:effectLst/>
          </c:spPr>
          <c:invertIfNegative val="0"/>
          <c:dLbls>
            <c:dLbl>
              <c:idx val="0"/>
              <c:tx>
                <c:rich>
                  <a:bodyPr/>
                  <a:lstStyle/>
                  <a:p>
                    <a:fld id="{CD41ACEC-2348-4C61-B3F3-25E09B5CD426}" type="VALUE">
                      <a:rPr lang="en-US"/>
                      <a:pPr/>
                      <a:t>[VALUE]</a:t>
                    </a:fld>
                    <a:r>
                      <a:rPr lang="en-US"/>
                      <a:t>%</a:t>
                    </a:r>
                  </a:p>
                </c:rich>
              </c:tx>
              <c:dLblPos val="outEnd"/>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0-3DC9-4434-9C7B-C7E75B935407}"/>
                </c:ext>
              </c:extLst>
            </c:dLbl>
            <c:dLbl>
              <c:idx val="1"/>
              <c:tx>
                <c:rich>
                  <a:bodyPr/>
                  <a:lstStyle/>
                  <a:p>
                    <a:fld id="{CF767756-F7B7-4D69-B2F7-6B58003A6B61}" type="VALUE">
                      <a:rPr lang="en-US"/>
                      <a:pPr/>
                      <a:t>[VALUE]</a:t>
                    </a:fld>
                    <a:r>
                      <a:rPr lang="en-US"/>
                      <a:t>%</a:t>
                    </a:r>
                  </a:p>
                </c:rich>
              </c:tx>
              <c:dLblPos val="outEnd"/>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3DC9-4434-9C7B-C7E75B935407}"/>
                </c:ext>
              </c:extLst>
            </c:dLbl>
            <c:dLbl>
              <c:idx val="2"/>
              <c:tx>
                <c:rich>
                  <a:bodyPr/>
                  <a:lstStyle/>
                  <a:p>
                    <a:fld id="{0BB9A14E-427D-435A-AE67-6FAFF7A9FB4D}" type="VALUE">
                      <a:rPr lang="en-US"/>
                      <a:pPr/>
                      <a:t>[VALUE]</a:t>
                    </a:fld>
                    <a:r>
                      <a:rPr lang="en-US"/>
                      <a:t>%</a:t>
                    </a:r>
                  </a:p>
                </c:rich>
              </c:tx>
              <c:dLblPos val="outEnd"/>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2-3DC9-4434-9C7B-C7E75B935407}"/>
                </c:ext>
              </c:extLst>
            </c:dLbl>
            <c:dLbl>
              <c:idx val="3"/>
              <c:tx>
                <c:rich>
                  <a:bodyPr/>
                  <a:lstStyle/>
                  <a:p>
                    <a:fld id="{88C34D4A-DD37-4B07-B364-BED736A47F24}" type="VALUE">
                      <a:rPr lang="en-US"/>
                      <a:pPr/>
                      <a:t>[VALUE]</a:t>
                    </a:fld>
                    <a:r>
                      <a:rPr lang="en-US"/>
                      <a:t>%</a:t>
                    </a:r>
                  </a:p>
                </c:rich>
              </c:tx>
              <c:dLblPos val="outEnd"/>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3DC9-4434-9C7B-C7E75B935407}"/>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Self Employee </c:v>
                </c:pt>
                <c:pt idx="1">
                  <c:v>Private Sector</c:v>
                </c:pt>
                <c:pt idx="2">
                  <c:v>Government Employees</c:v>
                </c:pt>
                <c:pt idx="3">
                  <c:v>Unemployed</c:v>
                </c:pt>
              </c:strCache>
            </c:strRef>
          </c:cat>
          <c:val>
            <c:numRef>
              <c:f>Sheet1!$B$2:$B$5</c:f>
              <c:numCache>
                <c:formatCode>0</c:formatCode>
                <c:ptCount val="4"/>
                <c:pt idx="0">
                  <c:v>4</c:v>
                </c:pt>
                <c:pt idx="1">
                  <c:v>4</c:v>
                </c:pt>
                <c:pt idx="2">
                  <c:v>9</c:v>
                </c:pt>
                <c:pt idx="3">
                  <c:v>13</c:v>
                </c:pt>
              </c:numCache>
            </c:numRef>
          </c:val>
          <c:extLst>
            <c:ext xmlns:c16="http://schemas.microsoft.com/office/drawing/2014/chart" uri="{C3380CC4-5D6E-409C-BE32-E72D297353CC}">
              <c16:uniqueId val="{00000004-3DC9-4434-9C7B-C7E75B935407}"/>
            </c:ext>
          </c:extLst>
        </c:ser>
        <c:ser>
          <c:idx val="1"/>
          <c:order val="1"/>
          <c:tx>
            <c:strRef>
              <c:f>Sheet1!$C$1</c:f>
              <c:strCache>
                <c:ptCount val="1"/>
                <c:pt idx="0">
                  <c:v>Percentage</c:v>
                </c:pt>
              </c:strCache>
            </c:strRef>
          </c:tx>
          <c:spPr>
            <a:pattFill prst="pct30">
              <a:fgClr>
                <a:schemeClr val="tx1"/>
              </a:fgClr>
              <a:bgClr>
                <a:schemeClr val="bg1"/>
              </a:bgClr>
            </a:pattFill>
            <a:ln w="3175">
              <a:solidFill>
                <a:schemeClr val="tx1"/>
              </a:solidFill>
            </a:ln>
            <a:effectLst/>
          </c:spPr>
          <c:invertIfNegative val="0"/>
          <c:dLbls>
            <c:dLbl>
              <c:idx val="0"/>
              <c:tx>
                <c:rich>
                  <a:bodyPr/>
                  <a:lstStyle/>
                  <a:p>
                    <a:r>
                      <a:rPr lang="en-US"/>
                      <a:t>13.33%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3DC9-4434-9C7B-C7E75B935407}"/>
                </c:ext>
              </c:extLst>
            </c:dLbl>
            <c:dLbl>
              <c:idx val="1"/>
              <c:tx>
                <c:rich>
                  <a:bodyPr/>
                  <a:lstStyle/>
                  <a:p>
                    <a:r>
                      <a:rPr lang="en-US"/>
                      <a:t>13.33%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3DC9-4434-9C7B-C7E75B935407}"/>
                </c:ext>
              </c:extLst>
            </c:dLbl>
            <c:dLbl>
              <c:idx val="2"/>
              <c:tx>
                <c:rich>
                  <a:bodyPr/>
                  <a:lstStyle/>
                  <a:p>
                    <a:r>
                      <a:rPr lang="en-US"/>
                      <a:t>30%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3DC9-4434-9C7B-C7E75B935407}"/>
                </c:ext>
              </c:extLst>
            </c:dLbl>
            <c:dLbl>
              <c:idx val="3"/>
              <c:layout>
                <c:manualLayout>
                  <c:x val="1.262626262626244E-2"/>
                  <c:y val="4.0257648953301124E-3"/>
                </c:manualLayout>
              </c:layout>
              <c:tx>
                <c:rich>
                  <a:bodyPr/>
                  <a:lstStyle/>
                  <a:p>
                    <a:r>
                      <a:rPr lang="en-US"/>
                      <a:t>43.33</a:t>
                    </a:r>
                    <a:fld id="{7199A763-5BEF-455B-81EF-C8F2D3BCCD65}"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3DC9-4434-9C7B-C7E75B935407}"/>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Self Employee </c:v>
                </c:pt>
                <c:pt idx="1">
                  <c:v>Private Sector</c:v>
                </c:pt>
                <c:pt idx="2">
                  <c:v>Government Employees</c:v>
                </c:pt>
                <c:pt idx="3">
                  <c:v>Unemployed</c:v>
                </c:pt>
              </c:strCache>
            </c:strRef>
          </c:cat>
          <c:val>
            <c:numRef>
              <c:f>Sheet1!$C$2:$C$5</c:f>
              <c:numCache>
                <c:formatCode>0</c:formatCode>
                <c:ptCount val="4"/>
                <c:pt idx="0">
                  <c:v>0.186</c:v>
                </c:pt>
                <c:pt idx="1">
                  <c:v>0.186</c:v>
                </c:pt>
                <c:pt idx="2">
                  <c:v>0.42</c:v>
                </c:pt>
                <c:pt idx="3">
                  <c:v>0.60599999999999998</c:v>
                </c:pt>
              </c:numCache>
            </c:numRef>
          </c:val>
          <c:extLst>
            <c:ext xmlns:c16="http://schemas.microsoft.com/office/drawing/2014/chart" uri="{C3380CC4-5D6E-409C-BE32-E72D297353CC}">
              <c16:uniqueId val="{00000009-3DC9-4434-9C7B-C7E75B935407}"/>
            </c:ext>
          </c:extLst>
        </c:ser>
        <c:ser>
          <c:idx val="2"/>
          <c:order val="2"/>
          <c:tx>
            <c:strRef>
              <c:f>Sheet1!$D$1</c:f>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Self Employee </c:v>
                </c:pt>
                <c:pt idx="1">
                  <c:v>Private Sector</c:v>
                </c:pt>
                <c:pt idx="2">
                  <c:v>Government Employees</c:v>
                </c:pt>
                <c:pt idx="3">
                  <c:v>Unemployed</c:v>
                </c:pt>
              </c:strCache>
            </c:strRef>
          </c:cat>
          <c:val>
            <c:numRef>
              <c:f>Sheet1!$D$2:$D$5</c:f>
              <c:numCache>
                <c:formatCode>General</c:formatCode>
                <c:ptCount val="4"/>
                <c:pt idx="3">
                  <c:v>0.3231</c:v>
                </c:pt>
              </c:numCache>
            </c:numRef>
          </c:val>
          <c:extLst>
            <c:ext xmlns:c16="http://schemas.microsoft.com/office/drawing/2014/chart" uri="{C3380CC4-5D6E-409C-BE32-E72D297353CC}">
              <c16:uniqueId val="{0000000A-3DC9-4434-9C7B-C7E75B935407}"/>
            </c:ext>
          </c:extLst>
        </c:ser>
        <c:dLbls>
          <c:dLblPos val="outEnd"/>
          <c:showLegendKey val="0"/>
          <c:showVal val="1"/>
          <c:showCatName val="0"/>
          <c:showSerName val="0"/>
          <c:showPercent val="0"/>
          <c:showBubbleSize val="0"/>
        </c:dLbls>
        <c:gapWidth val="219"/>
        <c:overlap val="-27"/>
        <c:axId val="2043025535"/>
        <c:axId val="1079853839"/>
      </c:barChart>
      <c:catAx>
        <c:axId val="2043025535"/>
        <c:scaling>
          <c:orientation val="minMax"/>
        </c:scaling>
        <c:delete val="0"/>
        <c:axPos val="b"/>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79853839"/>
        <c:crosses val="autoZero"/>
        <c:auto val="1"/>
        <c:lblAlgn val="ctr"/>
        <c:lblOffset val="100"/>
        <c:noMultiLvlLbl val="0"/>
      </c:catAx>
      <c:valAx>
        <c:axId val="1079853839"/>
        <c:scaling>
          <c:orientation val="minMax"/>
          <c:max val="14"/>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043025535"/>
        <c:crosses val="autoZero"/>
        <c:crossBetween val="between"/>
      </c:valAx>
      <c:spPr>
        <a:noFill/>
        <a:ln>
          <a:noFill/>
        </a:ln>
        <a:effectLst/>
      </c:spPr>
    </c:plotArea>
    <c:legend>
      <c:legendPos val="b"/>
      <c:layout>
        <c:manualLayout>
          <c:xMode val="edge"/>
          <c:yMode val="edge"/>
          <c:x val="0.36981827792359295"/>
          <c:y val="0.94857488517060362"/>
          <c:w val="0.41779090113735784"/>
          <c:h val="5.142518417081922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665712600404473E-3"/>
          <c:y val="4.0449327043714052E-3"/>
          <c:w val="0.57415892395049417"/>
          <c:h val="0.91506578504610003"/>
        </c:manualLayout>
      </c:layout>
      <c:pieChart>
        <c:varyColors val="1"/>
        <c:ser>
          <c:idx val="0"/>
          <c:order val="0"/>
          <c:tx>
            <c:strRef>
              <c:f>Sheet1!$B$1</c:f>
              <c:strCache>
                <c:ptCount val="1"/>
                <c:pt idx="0">
                  <c:v>Sales</c:v>
                </c:pt>
              </c:strCache>
            </c:strRef>
          </c:tx>
          <c:spPr>
            <a:pattFill prst="pct5">
              <a:fgClr>
                <a:schemeClr val="tx1"/>
              </a:fgClr>
              <a:bgClr>
                <a:schemeClr val="bg1"/>
              </a:bgClr>
            </a:pattFill>
            <a:ln w="3175">
              <a:solidFill>
                <a:schemeClr val="tx1"/>
              </a:solidFill>
            </a:ln>
          </c:spPr>
          <c:dPt>
            <c:idx val="0"/>
            <c:bubble3D val="0"/>
            <c:spPr>
              <a:pattFill prst="pct5">
                <a:fgClr>
                  <a:schemeClr val="tx1"/>
                </a:fgClr>
                <a:bgClr>
                  <a:schemeClr val="bg1"/>
                </a:bgClr>
              </a:pattFill>
              <a:ln w="3175">
                <a:solidFill>
                  <a:schemeClr val="tx1"/>
                </a:solidFill>
              </a:ln>
              <a:effectLst/>
            </c:spPr>
            <c:extLst>
              <c:ext xmlns:c16="http://schemas.microsoft.com/office/drawing/2014/chart" uri="{C3380CC4-5D6E-409C-BE32-E72D297353CC}">
                <c16:uniqueId val="{00000001-634E-4F44-9C6C-1075C2BC2E25}"/>
              </c:ext>
            </c:extLst>
          </c:dPt>
          <c:dPt>
            <c:idx val="1"/>
            <c:bubble3D val="0"/>
            <c:spPr>
              <a:pattFill prst="pct30">
                <a:fgClr>
                  <a:schemeClr val="tx1"/>
                </a:fgClr>
                <a:bgClr>
                  <a:schemeClr val="bg1"/>
                </a:bgClr>
              </a:pattFill>
              <a:ln w="3175">
                <a:solidFill>
                  <a:schemeClr val="tx1"/>
                </a:solidFill>
              </a:ln>
              <a:effectLst/>
            </c:spPr>
            <c:extLst>
              <c:ext xmlns:c16="http://schemas.microsoft.com/office/drawing/2014/chart" uri="{C3380CC4-5D6E-409C-BE32-E72D297353CC}">
                <c16:uniqueId val="{00000003-634E-4F44-9C6C-1075C2BC2E25}"/>
              </c:ext>
            </c:extLst>
          </c:dPt>
          <c:dPt>
            <c:idx val="2"/>
            <c:bubble3D val="0"/>
            <c:spPr>
              <a:pattFill prst="pct75">
                <a:fgClr>
                  <a:schemeClr val="tx1"/>
                </a:fgClr>
                <a:bgClr>
                  <a:schemeClr val="bg1"/>
                </a:bgClr>
              </a:pattFill>
              <a:ln w="3175">
                <a:solidFill>
                  <a:schemeClr val="tx1"/>
                </a:solidFill>
              </a:ln>
              <a:effectLst/>
            </c:spPr>
            <c:extLst>
              <c:ext xmlns:c16="http://schemas.microsoft.com/office/drawing/2014/chart" uri="{C3380CC4-5D6E-409C-BE32-E72D297353CC}">
                <c16:uniqueId val="{00000005-634E-4F44-9C6C-1075C2BC2E25}"/>
              </c:ext>
            </c:extLst>
          </c:dPt>
          <c:dPt>
            <c:idx val="3"/>
            <c:bubble3D val="0"/>
            <c:spPr>
              <a:pattFill prst="ltVert">
                <a:fgClr>
                  <a:schemeClr val="tx1"/>
                </a:fgClr>
                <a:bgClr>
                  <a:schemeClr val="bg1"/>
                </a:bgClr>
              </a:pattFill>
              <a:ln w="3175">
                <a:solidFill>
                  <a:schemeClr val="tx1"/>
                </a:solidFill>
              </a:ln>
              <a:effectLst/>
            </c:spPr>
            <c:extLst>
              <c:ext xmlns:c16="http://schemas.microsoft.com/office/drawing/2014/chart" uri="{C3380CC4-5D6E-409C-BE32-E72D297353CC}">
                <c16:uniqueId val="{00000007-634E-4F44-9C6C-1075C2BC2E25}"/>
              </c:ext>
            </c:extLst>
          </c:dPt>
          <c:dLbls>
            <c:dLbl>
              <c:idx val="0"/>
              <c:tx>
                <c:rich>
                  <a:bodyPr/>
                  <a:lstStyle/>
                  <a:p>
                    <a:fld id="{49A01F08-59D3-4438-969C-27452722DBA0}" type="VALUE">
                      <a:rPr lang="en-US"/>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34E-4F44-9C6C-1075C2BC2E25}"/>
                </c:ext>
              </c:extLst>
            </c:dLbl>
            <c:dLbl>
              <c:idx val="1"/>
              <c:tx>
                <c:rich>
                  <a:bodyPr/>
                  <a:lstStyle/>
                  <a:p>
                    <a:fld id="{00178439-1F93-4044-B62B-07EA7DC28B80}" type="VALUE">
                      <a:rPr lang="en-US"/>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34E-4F44-9C6C-1075C2BC2E25}"/>
                </c:ext>
              </c:extLst>
            </c:dLbl>
            <c:dLbl>
              <c:idx val="2"/>
              <c:tx>
                <c:rich>
                  <a:bodyPr/>
                  <a:lstStyle/>
                  <a:p>
                    <a:fld id="{33FF9E74-7C99-4748-B4C0-875A65B0DAEB}" type="VALUE">
                      <a:rPr lang="en-US"/>
                      <a:pPr/>
                      <a:t>[VALUE]</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34E-4F44-9C6C-1075C2BC2E25}"/>
                </c:ext>
              </c:extLst>
            </c:dLbl>
            <c:dLbl>
              <c:idx val="3"/>
              <c:tx>
                <c:rich>
                  <a:bodyPr/>
                  <a:lstStyle/>
                  <a:p>
                    <a:fld id="{7D30526B-ADFF-437C-BB11-986E4D1B654D}" type="VALUE">
                      <a:rPr lang="en-US"/>
                      <a:pPr/>
                      <a:t>[VALUE]</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34E-4F44-9C6C-1075C2BC2E25}"/>
                </c:ext>
              </c:extLst>
            </c:dLbl>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Hobbles Present</c:v>
                </c:pt>
                <c:pt idx="1">
                  <c:v>Hobbles Absent</c:v>
                </c:pt>
              </c:strCache>
            </c:strRef>
          </c:cat>
          <c:val>
            <c:numRef>
              <c:f>Sheet1!$B$2:$B$3</c:f>
              <c:numCache>
                <c:formatCode>0.00%</c:formatCode>
                <c:ptCount val="2"/>
                <c:pt idx="0">
                  <c:v>0.96660000000000001</c:v>
                </c:pt>
                <c:pt idx="1">
                  <c:v>3.3300000000000003E-2</c:v>
                </c:pt>
              </c:numCache>
            </c:numRef>
          </c:val>
          <c:extLst>
            <c:ext xmlns:c16="http://schemas.microsoft.com/office/drawing/2014/chart" uri="{C3380CC4-5D6E-409C-BE32-E72D297353CC}">
              <c16:uniqueId val="{00000008-634E-4F44-9C6C-1075C2BC2E2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5.9751203799374424E-4"/>
          <c:y val="0.92075889143211775"/>
          <c:w val="0.51708438405983559"/>
          <c:h val="7.353008629489560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027376786235054E-2"/>
          <c:y val="1.9771903512060991E-2"/>
          <c:w val="0.95102817876932055"/>
          <c:h val="0.85208707464198552"/>
        </c:manualLayout>
      </c:layout>
      <c:barChart>
        <c:barDir val="col"/>
        <c:grouping val="clustered"/>
        <c:varyColors val="0"/>
        <c:ser>
          <c:idx val="0"/>
          <c:order val="0"/>
          <c:tx>
            <c:strRef>
              <c:f>Sheet1!$B$1</c:f>
              <c:strCache>
                <c:ptCount val="1"/>
                <c:pt idx="0">
                  <c:v>Frequency</c:v>
                </c:pt>
              </c:strCache>
            </c:strRef>
          </c:tx>
          <c:spPr>
            <a:pattFill prst="pct5">
              <a:fgClr>
                <a:schemeClr val="tx1"/>
              </a:fgClr>
              <a:bgClr>
                <a:schemeClr val="bg1"/>
              </a:bgClr>
            </a:pattFill>
            <a:ln w="3175">
              <a:solidFill>
                <a:schemeClr val="tx1"/>
              </a:solidFill>
            </a:ln>
            <a:effectLst/>
          </c:spPr>
          <c:invertIfNegative val="0"/>
          <c:dLbls>
            <c:dLbl>
              <c:idx val="0"/>
              <c:tx>
                <c:rich>
                  <a:bodyPr/>
                  <a:lstStyle/>
                  <a:p>
                    <a:fld id="{CD41ACEC-2348-4C61-B3F3-25E09B5CD426}" type="VALUE">
                      <a:rPr lang="en-US"/>
                      <a:pPr/>
                      <a:t>[VALUE]</a:t>
                    </a:fld>
                    <a:r>
                      <a:rPr lang="en-US"/>
                      <a:t>%</a:t>
                    </a:r>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0-2B99-4361-A29C-AC9A195DCCB5}"/>
                </c:ext>
              </c:extLst>
            </c:dLbl>
            <c:dLbl>
              <c:idx val="1"/>
              <c:layout>
                <c:manualLayout>
                  <c:x val="-9.2591522967418133E-17"/>
                  <c:y val="8.4541062801932368E-2"/>
                </c:manualLayout>
              </c:layout>
              <c:tx>
                <c:rich>
                  <a:bodyPr/>
                  <a:lstStyle/>
                  <a:p>
                    <a:fld id="{CF767756-F7B7-4D69-B2F7-6B58003A6B61}" type="VALUE">
                      <a:rPr lang="en-US"/>
                      <a:pPr/>
                      <a:t>[VALUE]</a:t>
                    </a:fld>
                    <a:r>
                      <a:rPr lang="en-US"/>
                      <a:t>%</a:t>
                    </a:r>
                  </a:p>
                </c:rich>
              </c:tx>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2B99-4361-A29C-AC9A195DCCB5}"/>
                </c:ext>
              </c:extLst>
            </c:dLbl>
            <c:dLbl>
              <c:idx val="2"/>
              <c:tx>
                <c:rich>
                  <a:bodyPr/>
                  <a:lstStyle/>
                  <a:p>
                    <a:fld id="{0BB9A14E-427D-435A-AE67-6FAFF7A9FB4D}" type="VALUE">
                      <a:rPr lang="en-US"/>
                      <a:pPr/>
                      <a:t>[VALUE]</a:t>
                    </a:fld>
                    <a:r>
                      <a:rPr lang="en-US"/>
                      <a:t>%</a:t>
                    </a:r>
                  </a:p>
                </c:rich>
              </c:tx>
              <c:dLblPos val="outEnd"/>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2-2B99-4361-A29C-AC9A195DCCB5}"/>
                </c:ext>
              </c:extLst>
            </c:dLbl>
            <c:dLbl>
              <c:idx val="3"/>
              <c:tx>
                <c:rich>
                  <a:bodyPr/>
                  <a:lstStyle/>
                  <a:p>
                    <a:fld id="{88C34D4A-DD37-4B07-B364-BED736A47F24}" type="VALUE">
                      <a:rPr lang="en-US"/>
                      <a:pPr/>
                      <a:t>[VALUE]</a:t>
                    </a:fld>
                    <a:r>
                      <a:rPr lang="en-US"/>
                      <a:t>%</a:t>
                    </a:r>
                  </a:p>
                </c:rich>
              </c:tx>
              <c:dLblPos val="outEnd"/>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2B99-4361-A29C-AC9A195DCCB5}"/>
                </c:ext>
              </c:extLst>
            </c:dLbl>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Outoor</c:v>
                </c:pt>
                <c:pt idx="1">
                  <c:v>Indoor</c:v>
                </c:pt>
              </c:strCache>
            </c:strRef>
          </c:cat>
          <c:val>
            <c:numRef>
              <c:f>Sheet1!$B$2:$B$3</c:f>
              <c:numCache>
                <c:formatCode>0</c:formatCode>
                <c:ptCount val="2"/>
                <c:pt idx="0">
                  <c:v>5</c:v>
                </c:pt>
                <c:pt idx="1">
                  <c:v>25</c:v>
                </c:pt>
              </c:numCache>
            </c:numRef>
          </c:val>
          <c:extLst>
            <c:ext xmlns:c16="http://schemas.microsoft.com/office/drawing/2014/chart" uri="{C3380CC4-5D6E-409C-BE32-E72D297353CC}">
              <c16:uniqueId val="{00000004-2B99-4361-A29C-AC9A195DCCB5}"/>
            </c:ext>
          </c:extLst>
        </c:ser>
        <c:ser>
          <c:idx val="1"/>
          <c:order val="1"/>
          <c:tx>
            <c:strRef>
              <c:f>Sheet1!$C$1</c:f>
              <c:strCache>
                <c:ptCount val="1"/>
                <c:pt idx="0">
                  <c:v>Percentage</c:v>
                </c:pt>
              </c:strCache>
            </c:strRef>
          </c:tx>
          <c:spPr>
            <a:pattFill prst="pct30">
              <a:fgClr>
                <a:schemeClr val="tx1"/>
              </a:fgClr>
              <a:bgClr>
                <a:schemeClr val="bg1"/>
              </a:bgClr>
            </a:pattFill>
            <a:ln w="3175">
              <a:solidFill>
                <a:schemeClr val="tx1"/>
              </a:solidFill>
            </a:ln>
            <a:effectLst/>
          </c:spPr>
          <c:invertIfNegative val="0"/>
          <c:dLbls>
            <c:dLbl>
              <c:idx val="0"/>
              <c:tx>
                <c:rich>
                  <a:bodyPr/>
                  <a:lstStyle/>
                  <a:p>
                    <a:r>
                      <a:rPr lang="en-US"/>
                      <a:t>16.66%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2B99-4361-A29C-AC9A195DCCB5}"/>
                </c:ext>
              </c:extLst>
            </c:dLbl>
            <c:dLbl>
              <c:idx val="1"/>
              <c:tx>
                <c:rich>
                  <a:bodyPr/>
                  <a:lstStyle/>
                  <a:p>
                    <a:r>
                      <a:rPr lang="en-US"/>
                      <a:t>83.3%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2B99-4361-A29C-AC9A195DCCB5}"/>
                </c:ext>
              </c:extLst>
            </c:dLbl>
            <c:dLbl>
              <c:idx val="2"/>
              <c:tx>
                <c:rich>
                  <a:bodyPr/>
                  <a:lstStyle/>
                  <a:p>
                    <a:r>
                      <a:rPr lang="en-US"/>
                      <a:t>30%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2B99-4361-A29C-AC9A195DCCB5}"/>
                </c:ext>
              </c:extLst>
            </c:dLbl>
            <c:dLbl>
              <c:idx val="3"/>
              <c:tx>
                <c:rich>
                  <a:bodyPr/>
                  <a:lstStyle/>
                  <a:p>
                    <a:r>
                      <a:rPr lang="en-US"/>
                      <a:t>43.33</a:t>
                    </a:r>
                    <a:fld id="{7199A763-5BEF-455B-81EF-C8F2D3BCCD65}"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2B99-4361-A29C-AC9A195DCCB5}"/>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Outoor</c:v>
                </c:pt>
                <c:pt idx="1">
                  <c:v>Indoor</c:v>
                </c:pt>
              </c:strCache>
            </c:strRef>
          </c:cat>
          <c:val>
            <c:numRef>
              <c:f>Sheet1!$C$2:$C$3</c:f>
              <c:numCache>
                <c:formatCode>0</c:formatCode>
                <c:ptCount val="2"/>
                <c:pt idx="0">
                  <c:v>0.15</c:v>
                </c:pt>
                <c:pt idx="1">
                  <c:v>3.12</c:v>
                </c:pt>
              </c:numCache>
            </c:numRef>
          </c:val>
          <c:extLst>
            <c:ext xmlns:c16="http://schemas.microsoft.com/office/drawing/2014/chart" uri="{C3380CC4-5D6E-409C-BE32-E72D297353CC}">
              <c16:uniqueId val="{00000009-2B99-4361-A29C-AC9A195DCCB5}"/>
            </c:ext>
          </c:extLst>
        </c:ser>
        <c:dLbls>
          <c:dLblPos val="outEnd"/>
          <c:showLegendKey val="0"/>
          <c:showVal val="1"/>
          <c:showCatName val="0"/>
          <c:showSerName val="0"/>
          <c:showPercent val="0"/>
          <c:showBubbleSize val="0"/>
        </c:dLbls>
        <c:gapWidth val="219"/>
        <c:axId val="2043025535"/>
        <c:axId val="1079853839"/>
      </c:barChart>
      <c:catAx>
        <c:axId val="2043025535"/>
        <c:scaling>
          <c:orientation val="minMax"/>
        </c:scaling>
        <c:delete val="0"/>
        <c:axPos val="b"/>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79853839"/>
        <c:crosses val="autoZero"/>
        <c:auto val="1"/>
        <c:lblAlgn val="ctr"/>
        <c:lblOffset val="100"/>
        <c:noMultiLvlLbl val="0"/>
      </c:catAx>
      <c:valAx>
        <c:axId val="1079853839"/>
        <c:scaling>
          <c:orientation val="minMax"/>
          <c:max val="2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043025535"/>
        <c:crosses val="autoZero"/>
        <c:crossBetween val="between"/>
      </c:valAx>
      <c:spPr>
        <a:noFill/>
        <a:ln>
          <a:noFill/>
        </a:ln>
        <a:effectLst/>
      </c:spPr>
    </c:plotArea>
    <c:legend>
      <c:legendPos val="b"/>
      <c:layout>
        <c:manualLayout>
          <c:xMode val="edge"/>
          <c:yMode val="edge"/>
          <c:x val="0.36981827792359295"/>
          <c:y val="0.94857488517060362"/>
          <c:w val="0.28908315437842996"/>
          <c:h val="5.142518417081922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665712600404473E-3"/>
          <c:y val="4.0449327043714052E-3"/>
          <c:w val="0.57415892395049417"/>
          <c:h val="0.91506578504610003"/>
        </c:manualLayout>
      </c:layout>
      <c:pieChart>
        <c:varyColors val="1"/>
        <c:ser>
          <c:idx val="0"/>
          <c:order val="0"/>
          <c:tx>
            <c:strRef>
              <c:f>Sheet1!$B$1</c:f>
              <c:strCache>
                <c:ptCount val="1"/>
                <c:pt idx="0">
                  <c:v>Sales</c:v>
                </c:pt>
              </c:strCache>
            </c:strRef>
          </c:tx>
          <c:spPr>
            <a:pattFill prst="pct5">
              <a:fgClr>
                <a:schemeClr val="tx1"/>
              </a:fgClr>
              <a:bgClr>
                <a:schemeClr val="bg1"/>
              </a:bgClr>
            </a:pattFill>
            <a:ln w="3175">
              <a:solidFill>
                <a:schemeClr val="tx1"/>
              </a:solidFill>
            </a:ln>
          </c:spPr>
          <c:dPt>
            <c:idx val="0"/>
            <c:bubble3D val="0"/>
            <c:spPr>
              <a:pattFill prst="pct5">
                <a:fgClr>
                  <a:schemeClr val="tx1"/>
                </a:fgClr>
                <a:bgClr>
                  <a:schemeClr val="bg1"/>
                </a:bgClr>
              </a:pattFill>
              <a:ln w="3175">
                <a:solidFill>
                  <a:schemeClr val="tx1"/>
                </a:solidFill>
              </a:ln>
              <a:effectLst/>
            </c:spPr>
            <c:extLst>
              <c:ext xmlns:c16="http://schemas.microsoft.com/office/drawing/2014/chart" uri="{C3380CC4-5D6E-409C-BE32-E72D297353CC}">
                <c16:uniqueId val="{00000001-4E4A-4267-9733-3D0A9177E40C}"/>
              </c:ext>
            </c:extLst>
          </c:dPt>
          <c:dPt>
            <c:idx val="1"/>
            <c:bubble3D val="0"/>
            <c:spPr>
              <a:pattFill prst="pct30">
                <a:fgClr>
                  <a:schemeClr val="tx1"/>
                </a:fgClr>
                <a:bgClr>
                  <a:schemeClr val="bg1"/>
                </a:bgClr>
              </a:pattFill>
              <a:ln w="3175">
                <a:solidFill>
                  <a:schemeClr val="tx1"/>
                </a:solidFill>
              </a:ln>
              <a:effectLst/>
            </c:spPr>
            <c:extLst>
              <c:ext xmlns:c16="http://schemas.microsoft.com/office/drawing/2014/chart" uri="{C3380CC4-5D6E-409C-BE32-E72D297353CC}">
                <c16:uniqueId val="{00000003-4E4A-4267-9733-3D0A9177E40C}"/>
              </c:ext>
            </c:extLst>
          </c:dPt>
          <c:dPt>
            <c:idx val="2"/>
            <c:bubble3D val="0"/>
            <c:spPr>
              <a:pattFill prst="pct75">
                <a:fgClr>
                  <a:schemeClr val="tx1"/>
                </a:fgClr>
                <a:bgClr>
                  <a:schemeClr val="bg1"/>
                </a:bgClr>
              </a:pattFill>
              <a:ln w="3175">
                <a:solidFill>
                  <a:schemeClr val="tx1"/>
                </a:solidFill>
              </a:ln>
              <a:effectLst/>
            </c:spPr>
            <c:extLst>
              <c:ext xmlns:c16="http://schemas.microsoft.com/office/drawing/2014/chart" uri="{C3380CC4-5D6E-409C-BE32-E72D297353CC}">
                <c16:uniqueId val="{00000005-4E4A-4267-9733-3D0A9177E40C}"/>
              </c:ext>
            </c:extLst>
          </c:dPt>
          <c:dPt>
            <c:idx val="3"/>
            <c:bubble3D val="0"/>
            <c:spPr>
              <a:pattFill prst="ltVert">
                <a:fgClr>
                  <a:schemeClr val="tx1"/>
                </a:fgClr>
                <a:bgClr>
                  <a:schemeClr val="bg1"/>
                </a:bgClr>
              </a:pattFill>
              <a:ln w="3175">
                <a:solidFill>
                  <a:schemeClr val="tx1"/>
                </a:solidFill>
              </a:ln>
              <a:effectLst/>
            </c:spPr>
            <c:extLst>
              <c:ext xmlns:c16="http://schemas.microsoft.com/office/drawing/2014/chart" uri="{C3380CC4-5D6E-409C-BE32-E72D297353CC}">
                <c16:uniqueId val="{00000007-4E4A-4267-9733-3D0A9177E40C}"/>
              </c:ext>
            </c:extLst>
          </c:dPt>
          <c:dLbls>
            <c:dLbl>
              <c:idx val="0"/>
              <c:tx>
                <c:rich>
                  <a:bodyPr/>
                  <a:lstStyle/>
                  <a:p>
                    <a:fld id="{49A01F08-59D3-4438-969C-27452722DBA0}" type="VALUE">
                      <a:rPr lang="en-US"/>
                      <a:pPr/>
                      <a:t>[VALUE]</a:t>
                    </a:fld>
                    <a:endParaRPr lang="en-US"/>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E4A-4267-9733-3D0A9177E40C}"/>
                </c:ext>
              </c:extLst>
            </c:dLbl>
            <c:dLbl>
              <c:idx val="1"/>
              <c:tx>
                <c:rich>
                  <a:bodyPr/>
                  <a:lstStyle/>
                  <a:p>
                    <a:fld id="{00178439-1F93-4044-B62B-07EA7DC28B80}" type="VALUE">
                      <a:rPr lang="en-US"/>
                      <a:pPr/>
                      <a:t>[VALUE]</a:t>
                    </a:fld>
                    <a:endParaRPr lang="en-US"/>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E4A-4267-9733-3D0A9177E40C}"/>
                </c:ext>
              </c:extLst>
            </c:dLbl>
            <c:dLbl>
              <c:idx val="2"/>
              <c:tx>
                <c:rich>
                  <a:bodyPr/>
                  <a:lstStyle/>
                  <a:p>
                    <a:fld id="{33FF9E74-7C99-4748-B4C0-875A65B0DAEB}"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E4A-4267-9733-3D0A9177E40C}"/>
                </c:ext>
              </c:extLst>
            </c:dLbl>
            <c:dLbl>
              <c:idx val="3"/>
              <c:tx>
                <c:rich>
                  <a:bodyPr/>
                  <a:lstStyle/>
                  <a:p>
                    <a:fld id="{7D30526B-ADFF-437C-BB11-986E4D1B654D}" type="VALUE">
                      <a:rPr lang="en-US"/>
                      <a:pPr/>
                      <a:t>[VALUE]</a:t>
                    </a:fld>
                    <a:r>
                      <a:rPr lang="en-US"/>
                      <a:t>%</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E4A-4267-9733-3D0A9177E40C}"/>
                </c:ext>
              </c:extLst>
            </c:dLbl>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0.00%</c:formatCode>
                <c:ptCount val="2"/>
                <c:pt idx="0">
                  <c:v>0.39900000000000002</c:v>
                </c:pt>
                <c:pt idx="1">
                  <c:v>0.6</c:v>
                </c:pt>
              </c:numCache>
            </c:numRef>
          </c:val>
          <c:extLst>
            <c:ext xmlns:c16="http://schemas.microsoft.com/office/drawing/2014/chart" uri="{C3380CC4-5D6E-409C-BE32-E72D297353CC}">
              <c16:uniqueId val="{00000008-4E4A-4267-9733-3D0A9177E40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5.9751203799374424E-4"/>
          <c:y val="0.92075889143211775"/>
          <c:w val="0.51708438405983559"/>
          <c:h val="7.353008629489560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665712600404473E-3"/>
          <c:y val="4.0449327043714052E-3"/>
          <c:w val="0.57415892395049417"/>
          <c:h val="0.91506578504610003"/>
        </c:manualLayout>
      </c:layout>
      <c:pieChart>
        <c:varyColors val="1"/>
        <c:ser>
          <c:idx val="0"/>
          <c:order val="0"/>
          <c:tx>
            <c:strRef>
              <c:f>Sheet1!$B$1</c:f>
              <c:strCache>
                <c:ptCount val="1"/>
                <c:pt idx="0">
                  <c:v>Sales</c:v>
                </c:pt>
              </c:strCache>
            </c:strRef>
          </c:tx>
          <c:spPr>
            <a:pattFill prst="pct5">
              <a:fgClr>
                <a:schemeClr val="tx1"/>
              </a:fgClr>
              <a:bgClr>
                <a:schemeClr val="bg1"/>
              </a:bgClr>
            </a:pattFill>
            <a:ln w="3175">
              <a:solidFill>
                <a:schemeClr val="tx1"/>
              </a:solidFill>
            </a:ln>
          </c:spPr>
          <c:dPt>
            <c:idx val="0"/>
            <c:bubble3D val="0"/>
            <c:spPr>
              <a:pattFill prst="pct5">
                <a:fgClr>
                  <a:schemeClr val="tx1"/>
                </a:fgClr>
                <a:bgClr>
                  <a:schemeClr val="bg1"/>
                </a:bgClr>
              </a:pattFill>
              <a:ln w="3175">
                <a:solidFill>
                  <a:schemeClr val="tx1"/>
                </a:solidFill>
              </a:ln>
              <a:effectLst/>
            </c:spPr>
            <c:extLst>
              <c:ext xmlns:c16="http://schemas.microsoft.com/office/drawing/2014/chart" uri="{C3380CC4-5D6E-409C-BE32-E72D297353CC}">
                <c16:uniqueId val="{00000001-340D-49CE-985C-24CA973A4450}"/>
              </c:ext>
            </c:extLst>
          </c:dPt>
          <c:dPt>
            <c:idx val="1"/>
            <c:bubble3D val="0"/>
            <c:spPr>
              <a:pattFill prst="pct30">
                <a:fgClr>
                  <a:schemeClr val="tx1"/>
                </a:fgClr>
                <a:bgClr>
                  <a:schemeClr val="bg1"/>
                </a:bgClr>
              </a:pattFill>
              <a:ln w="3175">
                <a:solidFill>
                  <a:schemeClr val="tx1"/>
                </a:solidFill>
              </a:ln>
              <a:effectLst/>
            </c:spPr>
            <c:extLst>
              <c:ext xmlns:c16="http://schemas.microsoft.com/office/drawing/2014/chart" uri="{C3380CC4-5D6E-409C-BE32-E72D297353CC}">
                <c16:uniqueId val="{00000003-340D-49CE-985C-24CA973A4450}"/>
              </c:ext>
            </c:extLst>
          </c:dPt>
          <c:dPt>
            <c:idx val="2"/>
            <c:bubble3D val="0"/>
            <c:spPr>
              <a:pattFill prst="pct75">
                <a:fgClr>
                  <a:schemeClr val="tx1"/>
                </a:fgClr>
                <a:bgClr>
                  <a:schemeClr val="bg1"/>
                </a:bgClr>
              </a:pattFill>
              <a:ln w="3175">
                <a:solidFill>
                  <a:schemeClr val="tx1"/>
                </a:solidFill>
              </a:ln>
              <a:effectLst/>
            </c:spPr>
            <c:extLst>
              <c:ext xmlns:c16="http://schemas.microsoft.com/office/drawing/2014/chart" uri="{C3380CC4-5D6E-409C-BE32-E72D297353CC}">
                <c16:uniqueId val="{00000005-340D-49CE-985C-24CA973A4450}"/>
              </c:ext>
            </c:extLst>
          </c:dPt>
          <c:dPt>
            <c:idx val="3"/>
            <c:bubble3D val="0"/>
            <c:spPr>
              <a:pattFill prst="ltVert">
                <a:fgClr>
                  <a:schemeClr val="tx1"/>
                </a:fgClr>
                <a:bgClr>
                  <a:schemeClr val="bg1"/>
                </a:bgClr>
              </a:pattFill>
              <a:ln w="3175">
                <a:solidFill>
                  <a:schemeClr val="tx1"/>
                </a:solidFill>
              </a:ln>
              <a:effectLst/>
            </c:spPr>
            <c:extLst>
              <c:ext xmlns:c16="http://schemas.microsoft.com/office/drawing/2014/chart" uri="{C3380CC4-5D6E-409C-BE32-E72D297353CC}">
                <c16:uniqueId val="{00000007-340D-49CE-985C-24CA973A4450}"/>
              </c:ext>
            </c:extLst>
          </c:dPt>
          <c:dLbls>
            <c:dLbl>
              <c:idx val="0"/>
              <c:tx>
                <c:rich>
                  <a:bodyPr/>
                  <a:lstStyle/>
                  <a:p>
                    <a:fld id="{49A01F08-59D3-4438-969C-27452722DBA0}" type="VALUE">
                      <a:rPr lang="en-US"/>
                      <a:pPr/>
                      <a:t>[VALUE]</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40D-49CE-985C-24CA973A4450}"/>
                </c:ext>
              </c:extLst>
            </c:dLbl>
            <c:dLbl>
              <c:idx val="1"/>
              <c:tx>
                <c:rich>
                  <a:bodyPr/>
                  <a:lstStyle/>
                  <a:p>
                    <a:fld id="{00178439-1F93-4044-B62B-07EA7DC28B80}" type="VALUE">
                      <a:rPr lang="en-US"/>
                      <a:pPr/>
                      <a:t>[VALUE]</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40D-49CE-985C-24CA973A4450}"/>
                </c:ext>
              </c:extLst>
            </c:dLbl>
            <c:dLbl>
              <c:idx val="2"/>
              <c:tx>
                <c:rich>
                  <a:bodyPr/>
                  <a:lstStyle/>
                  <a:p>
                    <a:fld id="{33FF9E74-7C99-4748-B4C0-875A65B0DAEB}" type="VALUE">
                      <a:rPr lang="en-US"/>
                      <a:pPr/>
                      <a:t>[VALUE]</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40D-49CE-985C-24CA973A4450}"/>
                </c:ext>
              </c:extLst>
            </c:dLbl>
            <c:dLbl>
              <c:idx val="3"/>
              <c:tx>
                <c:rich>
                  <a:bodyPr/>
                  <a:lstStyle/>
                  <a:p>
                    <a:fld id="{7D30526B-ADFF-437C-BB11-986E4D1B654D}" type="VALUE">
                      <a:rPr lang="en-US"/>
                      <a:pPr/>
                      <a:t>[VALUE]</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40D-49CE-985C-24CA973A4450}"/>
                </c:ext>
              </c:extLst>
            </c:dLbl>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Newpaper</c:v>
                </c:pt>
                <c:pt idx="1">
                  <c:v>Radio</c:v>
                </c:pt>
                <c:pt idx="2">
                  <c:v>Internet</c:v>
                </c:pt>
                <c:pt idx="3">
                  <c:v>Pre-Degree</c:v>
                </c:pt>
              </c:strCache>
            </c:strRef>
          </c:cat>
          <c:val>
            <c:numRef>
              <c:f>Sheet1!$B$2:$B$5</c:f>
              <c:numCache>
                <c:formatCode>General</c:formatCode>
                <c:ptCount val="4"/>
                <c:pt idx="0">
                  <c:v>80</c:v>
                </c:pt>
                <c:pt idx="1">
                  <c:v>3.3</c:v>
                </c:pt>
                <c:pt idx="2">
                  <c:v>0</c:v>
                </c:pt>
                <c:pt idx="3">
                  <c:v>16.600000000000001</c:v>
                </c:pt>
              </c:numCache>
            </c:numRef>
          </c:val>
          <c:extLst>
            <c:ext xmlns:c16="http://schemas.microsoft.com/office/drawing/2014/chart" uri="{C3380CC4-5D6E-409C-BE32-E72D297353CC}">
              <c16:uniqueId val="{00000008-340D-49CE-985C-24CA973A4450}"/>
            </c:ext>
          </c:extLst>
        </c:ser>
        <c:dLbls>
          <c:dLblPos val="bestFit"/>
          <c:showLegendKey val="0"/>
          <c:showVal val="1"/>
          <c:showCatName val="0"/>
          <c:showSerName val="0"/>
          <c:showPercent val="0"/>
          <c:showBubbleSize val="0"/>
          <c:showLeaderLines val="1"/>
        </c:dLbls>
        <c:firstSliceAng val="50"/>
      </c:pieChart>
      <c:spPr>
        <a:noFill/>
        <a:ln>
          <a:noFill/>
        </a:ln>
        <a:effectLst/>
      </c:spPr>
    </c:plotArea>
    <c:legend>
      <c:legendPos val="b"/>
      <c:layout>
        <c:manualLayout>
          <c:xMode val="edge"/>
          <c:yMode val="edge"/>
          <c:x val="5.9751203799374424E-4"/>
          <c:y val="0.92075889143211775"/>
          <c:w val="0.69137632305765706"/>
          <c:h val="7.353008629489560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665712600404473E-3"/>
          <c:y val="4.0449327043714052E-3"/>
          <c:w val="0.57415892395049417"/>
          <c:h val="0.91506578504610003"/>
        </c:manualLayout>
      </c:layout>
      <c:pieChart>
        <c:varyColors val="1"/>
        <c:ser>
          <c:idx val="0"/>
          <c:order val="0"/>
          <c:tx>
            <c:strRef>
              <c:f>Sheet1!$B$1</c:f>
              <c:strCache>
                <c:ptCount val="1"/>
                <c:pt idx="0">
                  <c:v>Sales</c:v>
                </c:pt>
              </c:strCache>
            </c:strRef>
          </c:tx>
          <c:spPr>
            <a:pattFill prst="pct5">
              <a:fgClr>
                <a:schemeClr val="tx1"/>
              </a:fgClr>
              <a:bgClr>
                <a:schemeClr val="bg1"/>
              </a:bgClr>
            </a:pattFill>
            <a:ln w="3175">
              <a:solidFill>
                <a:schemeClr val="tx1"/>
              </a:solidFill>
            </a:ln>
          </c:spPr>
          <c:dPt>
            <c:idx val="0"/>
            <c:bubble3D val="0"/>
            <c:spPr>
              <a:pattFill prst="pct5">
                <a:fgClr>
                  <a:schemeClr val="tx1"/>
                </a:fgClr>
                <a:bgClr>
                  <a:schemeClr val="bg1"/>
                </a:bgClr>
              </a:pattFill>
              <a:ln w="3175">
                <a:solidFill>
                  <a:schemeClr val="tx1"/>
                </a:solidFill>
              </a:ln>
              <a:effectLst/>
            </c:spPr>
            <c:extLst>
              <c:ext xmlns:c16="http://schemas.microsoft.com/office/drawing/2014/chart" uri="{C3380CC4-5D6E-409C-BE32-E72D297353CC}">
                <c16:uniqueId val="{00000001-4BE7-4FC9-8E3E-2F480DD8AF85}"/>
              </c:ext>
            </c:extLst>
          </c:dPt>
          <c:dPt>
            <c:idx val="1"/>
            <c:bubble3D val="0"/>
            <c:spPr>
              <a:pattFill prst="pct30">
                <a:fgClr>
                  <a:schemeClr val="tx1"/>
                </a:fgClr>
                <a:bgClr>
                  <a:schemeClr val="bg1"/>
                </a:bgClr>
              </a:pattFill>
              <a:ln w="3175">
                <a:solidFill>
                  <a:schemeClr val="tx1"/>
                </a:solidFill>
              </a:ln>
              <a:effectLst/>
            </c:spPr>
            <c:extLst>
              <c:ext xmlns:c16="http://schemas.microsoft.com/office/drawing/2014/chart" uri="{C3380CC4-5D6E-409C-BE32-E72D297353CC}">
                <c16:uniqueId val="{00000003-4BE7-4FC9-8E3E-2F480DD8AF85}"/>
              </c:ext>
            </c:extLst>
          </c:dPt>
          <c:dPt>
            <c:idx val="2"/>
            <c:bubble3D val="0"/>
            <c:spPr>
              <a:pattFill prst="pct75">
                <a:fgClr>
                  <a:schemeClr val="tx1"/>
                </a:fgClr>
                <a:bgClr>
                  <a:schemeClr val="bg1"/>
                </a:bgClr>
              </a:pattFill>
              <a:ln w="3175">
                <a:solidFill>
                  <a:schemeClr val="tx1"/>
                </a:solidFill>
              </a:ln>
              <a:effectLst/>
            </c:spPr>
            <c:extLst>
              <c:ext xmlns:c16="http://schemas.microsoft.com/office/drawing/2014/chart" uri="{C3380CC4-5D6E-409C-BE32-E72D297353CC}">
                <c16:uniqueId val="{00000005-4BE7-4FC9-8E3E-2F480DD8AF85}"/>
              </c:ext>
            </c:extLst>
          </c:dPt>
          <c:dPt>
            <c:idx val="3"/>
            <c:bubble3D val="0"/>
            <c:spPr>
              <a:pattFill prst="ltVert">
                <a:fgClr>
                  <a:schemeClr val="tx1"/>
                </a:fgClr>
                <a:bgClr>
                  <a:schemeClr val="bg1"/>
                </a:bgClr>
              </a:pattFill>
              <a:ln w="3175">
                <a:solidFill>
                  <a:schemeClr val="tx1"/>
                </a:solidFill>
              </a:ln>
              <a:effectLst/>
            </c:spPr>
            <c:extLst>
              <c:ext xmlns:c16="http://schemas.microsoft.com/office/drawing/2014/chart" uri="{C3380CC4-5D6E-409C-BE32-E72D297353CC}">
                <c16:uniqueId val="{00000007-4BE7-4FC9-8E3E-2F480DD8AF85}"/>
              </c:ext>
            </c:extLst>
          </c:dPt>
          <c:dLbls>
            <c:dLbl>
              <c:idx val="0"/>
              <c:layout>
                <c:manualLayout>
                  <c:x val="-0.15995428927341851"/>
                  <c:y val="-0.23337581600376867"/>
                </c:manualLayout>
              </c:layout>
              <c:tx>
                <c:rich>
                  <a:bodyPr/>
                  <a:lstStyle/>
                  <a:p>
                    <a:fld id="{49A01F08-59D3-4438-969C-27452722DBA0}" type="VALUE">
                      <a:rPr lang="en-US"/>
                      <a:pPr/>
                      <a:t>[VALUE]</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BE7-4FC9-8E3E-2F480DD8AF85}"/>
                </c:ext>
              </c:extLst>
            </c:dLbl>
            <c:dLbl>
              <c:idx val="1"/>
              <c:layout>
                <c:manualLayout>
                  <c:x val="0.10176469268641571"/>
                  <c:y val="0.11857880745676017"/>
                </c:manualLayout>
              </c:layout>
              <c:tx>
                <c:rich>
                  <a:bodyPr/>
                  <a:lstStyle/>
                  <a:p>
                    <a:fld id="{00178439-1F93-4044-B62B-07EA7DC28B80}" type="VALUE">
                      <a:rPr lang="en-US"/>
                      <a:pPr/>
                      <a:t>[VALUE]</a:t>
                    </a:fld>
                    <a:r>
                      <a:rPr lang="en-US"/>
                      <a:t>%</a:t>
                    </a:r>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BE7-4FC9-8E3E-2F480DD8AF85}"/>
                </c:ext>
              </c:extLst>
            </c:dLbl>
            <c:dLbl>
              <c:idx val="2"/>
              <c:tx>
                <c:rich>
                  <a:bodyPr/>
                  <a:lstStyle/>
                  <a:p>
                    <a:fld id="{33FF9E74-7C99-4748-B4C0-875A65B0DAEB}" type="VALUE">
                      <a:rPr lang="en-US"/>
                      <a:pPr/>
                      <a:t>[VALUE]</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BE7-4FC9-8E3E-2F480DD8AF85}"/>
                </c:ext>
              </c:extLst>
            </c:dLbl>
            <c:dLbl>
              <c:idx val="3"/>
              <c:tx>
                <c:rich>
                  <a:bodyPr/>
                  <a:lstStyle/>
                  <a:p>
                    <a:fld id="{7D30526B-ADFF-437C-BB11-986E4D1B654D}" type="VALUE">
                      <a:rPr lang="en-US"/>
                      <a:pPr/>
                      <a:t>[VALUE]</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BE7-4FC9-8E3E-2F480DD8AF85}"/>
                </c:ext>
              </c:extLst>
            </c:dLbl>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Youtube</c:v>
                </c:pt>
                <c:pt idx="1">
                  <c:v>Whatsapp</c:v>
                </c:pt>
                <c:pt idx="2">
                  <c:v>Freefire</c:v>
                </c:pt>
              </c:strCache>
            </c:strRef>
          </c:cat>
          <c:val>
            <c:numRef>
              <c:f>Sheet1!$B$2:$B$5</c:f>
              <c:numCache>
                <c:formatCode>0</c:formatCode>
                <c:ptCount val="4"/>
                <c:pt idx="0" formatCode="General">
                  <c:v>52</c:v>
                </c:pt>
                <c:pt idx="1">
                  <c:v>35</c:v>
                </c:pt>
                <c:pt idx="2" formatCode="General">
                  <c:v>7.5</c:v>
                </c:pt>
                <c:pt idx="3" formatCode="General">
                  <c:v>5</c:v>
                </c:pt>
              </c:numCache>
            </c:numRef>
          </c:val>
          <c:extLst>
            <c:ext xmlns:c16="http://schemas.microsoft.com/office/drawing/2014/chart" uri="{C3380CC4-5D6E-409C-BE32-E72D297353CC}">
              <c16:uniqueId val="{00000008-4BE7-4FC9-8E3E-2F480DD8AF85}"/>
            </c:ext>
          </c:extLst>
        </c:ser>
        <c:dLbls>
          <c:dLblPos val="bestFit"/>
          <c:showLegendKey val="0"/>
          <c:showVal val="1"/>
          <c:showCatName val="0"/>
          <c:showSerName val="0"/>
          <c:showPercent val="0"/>
          <c:showBubbleSize val="0"/>
          <c:showLeaderLines val="1"/>
        </c:dLbls>
        <c:firstSliceAng val="50"/>
      </c:pieChart>
      <c:spPr>
        <a:noFill/>
        <a:ln>
          <a:noFill/>
        </a:ln>
        <a:effectLst/>
      </c:spPr>
    </c:plotArea>
    <c:legend>
      <c:legendPos val="b"/>
      <c:layout>
        <c:manualLayout>
          <c:xMode val="edge"/>
          <c:yMode val="edge"/>
          <c:x val="5.9751203799374424E-4"/>
          <c:y val="0.92075889143211775"/>
          <c:w val="0.69137632305765706"/>
          <c:h val="7.353008629489560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027376786235054E-2"/>
          <c:y val="1.9771903512060991E-2"/>
          <c:w val="0.95102817876932055"/>
          <c:h val="0.85208707464198552"/>
        </c:manualLayout>
      </c:layout>
      <c:barChart>
        <c:barDir val="col"/>
        <c:grouping val="clustered"/>
        <c:varyColors val="0"/>
        <c:ser>
          <c:idx val="0"/>
          <c:order val="0"/>
          <c:tx>
            <c:strRef>
              <c:f>Sheet1!$B$1</c:f>
              <c:strCache>
                <c:ptCount val="1"/>
                <c:pt idx="0">
                  <c:v>Frequency</c:v>
                </c:pt>
              </c:strCache>
            </c:strRef>
          </c:tx>
          <c:spPr>
            <a:pattFill prst="pct5">
              <a:fgClr>
                <a:schemeClr val="tx1"/>
              </a:fgClr>
              <a:bgClr>
                <a:schemeClr val="bg1"/>
              </a:bgClr>
            </a:pattFill>
            <a:ln w="3175">
              <a:solidFill>
                <a:schemeClr val="tx1"/>
              </a:solidFill>
            </a:ln>
            <a:effectLst/>
          </c:spPr>
          <c:invertIfNegative val="0"/>
          <c:dLbls>
            <c:dLbl>
              <c:idx val="0"/>
              <c:tx>
                <c:rich>
                  <a:bodyPr/>
                  <a:lstStyle/>
                  <a:p>
                    <a:fld id="{CD41ACEC-2348-4C61-B3F3-25E09B5CD426}" type="VALUE">
                      <a:rPr lang="en-US"/>
                      <a:pPr/>
                      <a:t>[VALUE]</a:t>
                    </a:fld>
                    <a:r>
                      <a:rPr lang="en-US"/>
                      <a:t>%</a:t>
                    </a:r>
                  </a:p>
                </c:rich>
              </c:tx>
              <c:dLblPos val="inEnd"/>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0-DAB0-4367-9D29-8B7D221F8369}"/>
                </c:ext>
              </c:extLst>
            </c:dLbl>
            <c:dLbl>
              <c:idx val="1"/>
              <c:tx>
                <c:rich>
                  <a:bodyPr/>
                  <a:lstStyle/>
                  <a:p>
                    <a:fld id="{CF767756-F7B7-4D69-B2F7-6B58003A6B61}" type="VALUE">
                      <a:rPr lang="en-US"/>
                      <a:pPr/>
                      <a:t>[VALUE]</a:t>
                    </a:fld>
                    <a:r>
                      <a:rPr lang="en-US"/>
                      <a:t>%</a:t>
                    </a:r>
                  </a:p>
                </c:rich>
              </c:tx>
              <c:dLblPos val="inEnd"/>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DAB0-4367-9D29-8B7D221F8369}"/>
                </c:ext>
              </c:extLst>
            </c:dLbl>
            <c:dLbl>
              <c:idx val="2"/>
              <c:tx>
                <c:rich>
                  <a:bodyPr/>
                  <a:lstStyle/>
                  <a:p>
                    <a:fld id="{0BB9A14E-427D-435A-AE67-6FAFF7A9FB4D}" type="VALUE">
                      <a:rPr lang="en-US"/>
                      <a:pPr/>
                      <a:t>[VALUE]</a:t>
                    </a:fld>
                    <a:r>
                      <a:rPr lang="en-US"/>
                      <a:t>%</a:t>
                    </a:r>
                  </a:p>
                </c:rich>
              </c:tx>
              <c:dLblPos val="inEnd"/>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2-DAB0-4367-9D29-8B7D221F8369}"/>
                </c:ext>
              </c:extLst>
            </c:dLbl>
            <c:dLbl>
              <c:idx val="3"/>
              <c:tx>
                <c:rich>
                  <a:bodyPr/>
                  <a:lstStyle/>
                  <a:p>
                    <a:fld id="{88C34D4A-DD37-4B07-B364-BED736A47F24}" type="VALUE">
                      <a:rPr lang="en-US"/>
                      <a:pPr/>
                      <a:t>[VALUE]</a:t>
                    </a:fld>
                    <a:r>
                      <a:rPr lang="en-US"/>
                      <a:t>%</a:t>
                    </a:r>
                  </a:p>
                </c:rich>
              </c:tx>
              <c:dLblPos val="inEnd"/>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DAB0-4367-9D29-8B7D221F8369}"/>
                </c:ext>
              </c:extLst>
            </c:dLbl>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Yes</c:v>
                </c:pt>
                <c:pt idx="1">
                  <c:v>No</c:v>
                </c:pt>
              </c:strCache>
            </c:strRef>
          </c:cat>
          <c:val>
            <c:numRef>
              <c:f>Sheet1!$B$2:$B$3</c:f>
              <c:numCache>
                <c:formatCode>0</c:formatCode>
                <c:ptCount val="2"/>
                <c:pt idx="0">
                  <c:v>30</c:v>
                </c:pt>
                <c:pt idx="1">
                  <c:v>0</c:v>
                </c:pt>
              </c:numCache>
            </c:numRef>
          </c:val>
          <c:extLst>
            <c:ext xmlns:c16="http://schemas.microsoft.com/office/drawing/2014/chart" uri="{C3380CC4-5D6E-409C-BE32-E72D297353CC}">
              <c16:uniqueId val="{00000004-DAB0-4367-9D29-8B7D221F8369}"/>
            </c:ext>
          </c:extLst>
        </c:ser>
        <c:ser>
          <c:idx val="1"/>
          <c:order val="1"/>
          <c:tx>
            <c:strRef>
              <c:f>Sheet1!$C$1</c:f>
              <c:strCache>
                <c:ptCount val="1"/>
                <c:pt idx="0">
                  <c:v>Percentage</c:v>
                </c:pt>
              </c:strCache>
            </c:strRef>
          </c:tx>
          <c:spPr>
            <a:pattFill prst="pct30">
              <a:fgClr>
                <a:schemeClr val="tx1"/>
              </a:fgClr>
              <a:bgClr>
                <a:schemeClr val="bg1"/>
              </a:bgClr>
            </a:pattFill>
            <a:ln w="3175">
              <a:solidFill>
                <a:schemeClr val="tx1"/>
              </a:solidFill>
            </a:ln>
            <a:effectLst/>
          </c:spPr>
          <c:invertIfNegative val="0"/>
          <c:dLbls>
            <c:dLbl>
              <c:idx val="0"/>
              <c:tx>
                <c:rich>
                  <a:bodyPr/>
                  <a:lstStyle/>
                  <a:p>
                    <a:r>
                      <a:rPr lang="en-US"/>
                      <a:t>100%</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DAB0-4367-9D29-8B7D221F8369}"/>
                </c:ext>
              </c:extLst>
            </c:dLbl>
            <c:dLbl>
              <c:idx val="1"/>
              <c:tx>
                <c:rich>
                  <a:bodyPr/>
                  <a:lstStyle/>
                  <a:p>
                    <a:r>
                      <a:rPr lang="en-US"/>
                      <a:t>0%</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DAB0-4367-9D29-8B7D221F8369}"/>
                </c:ext>
              </c:extLst>
            </c:dLbl>
            <c:dLbl>
              <c:idx val="2"/>
              <c:tx>
                <c:rich>
                  <a:bodyPr/>
                  <a:lstStyle/>
                  <a:p>
                    <a:r>
                      <a:rPr lang="en-US"/>
                      <a:t>30%</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DAB0-4367-9D29-8B7D221F8369}"/>
                </c:ext>
              </c:extLst>
            </c:dLbl>
            <c:dLbl>
              <c:idx val="3"/>
              <c:tx>
                <c:rich>
                  <a:bodyPr/>
                  <a:lstStyle/>
                  <a:p>
                    <a:r>
                      <a:rPr lang="en-US"/>
                      <a:t>43.33</a:t>
                    </a:r>
                    <a:fld id="{7199A763-5BEF-455B-81EF-C8F2D3BCCD65}" type="VALUE">
                      <a:rPr lang="en-US"/>
                      <a:pPr/>
                      <a:t>[VALUE]</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DAB0-4367-9D29-8B7D221F8369}"/>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Yes</c:v>
                </c:pt>
                <c:pt idx="1">
                  <c:v>No</c:v>
                </c:pt>
              </c:strCache>
            </c:strRef>
          </c:cat>
          <c:val>
            <c:numRef>
              <c:f>Sheet1!$C$2:$C$3</c:f>
              <c:numCache>
                <c:formatCode>0</c:formatCode>
                <c:ptCount val="2"/>
                <c:pt idx="0">
                  <c:v>0.3</c:v>
                </c:pt>
                <c:pt idx="1">
                  <c:v>0</c:v>
                </c:pt>
              </c:numCache>
            </c:numRef>
          </c:val>
          <c:extLst>
            <c:ext xmlns:c16="http://schemas.microsoft.com/office/drawing/2014/chart" uri="{C3380CC4-5D6E-409C-BE32-E72D297353CC}">
              <c16:uniqueId val="{00000009-DAB0-4367-9D29-8B7D221F8369}"/>
            </c:ext>
          </c:extLst>
        </c:ser>
        <c:dLbls>
          <c:dLblPos val="inEnd"/>
          <c:showLegendKey val="0"/>
          <c:showVal val="1"/>
          <c:showCatName val="0"/>
          <c:showSerName val="0"/>
          <c:showPercent val="0"/>
          <c:showBubbleSize val="0"/>
        </c:dLbls>
        <c:gapWidth val="219"/>
        <c:axId val="2043025535"/>
        <c:axId val="1079853839"/>
      </c:barChart>
      <c:catAx>
        <c:axId val="2043025535"/>
        <c:scaling>
          <c:orientation val="minMax"/>
        </c:scaling>
        <c:delete val="0"/>
        <c:axPos val="b"/>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79853839"/>
        <c:crosses val="autoZero"/>
        <c:auto val="1"/>
        <c:lblAlgn val="ctr"/>
        <c:lblOffset val="100"/>
        <c:noMultiLvlLbl val="0"/>
      </c:catAx>
      <c:valAx>
        <c:axId val="1079853839"/>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6350">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043025535"/>
        <c:crosses val="autoZero"/>
        <c:crossBetween val="between"/>
      </c:valAx>
      <c:spPr>
        <a:noFill/>
        <a:ln>
          <a:noFill/>
        </a:ln>
        <a:effectLst/>
      </c:spPr>
    </c:plotArea>
    <c:legend>
      <c:legendPos val="b"/>
      <c:layout>
        <c:manualLayout>
          <c:xMode val="edge"/>
          <c:yMode val="edge"/>
          <c:x val="0.36981827792359295"/>
          <c:y val="0.95953976147718378"/>
          <c:w val="0.28908315437842996"/>
          <c:h val="4.04602385228162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232AD-69ED-4B0D-890B-187A6B63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12</Pages>
  <Words>4246</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2201116SI</dc:creator>
  <cp:lastModifiedBy>stmjournals24</cp:lastModifiedBy>
  <cp:revision>63</cp:revision>
  <cp:lastPrinted>2023-10-18T05:54:00Z</cp:lastPrinted>
  <dcterms:created xsi:type="dcterms:W3CDTF">2023-10-07T08:24:00Z</dcterms:created>
  <dcterms:modified xsi:type="dcterms:W3CDTF">2024-04-22T04:30:00Z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20ca018a76c642acaf9fd7e12f2328fc</vt:lpwstr>
  </property>
</Properties>
</file>