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94460A" w14:textId="52EBF399" w:rsidR="006F2AC5" w:rsidRPr="00D2256B" w:rsidRDefault="00CC26A6" w:rsidP="006F2AC5">
      <w:pPr>
        <w:widowControl w:val="0"/>
        <w:suppressAutoHyphens/>
        <w:spacing w:after="0" w:line="242" w:lineRule="auto"/>
        <w:rPr>
          <w:rFonts w:ascii="Calibri Light" w:hAnsi="Calibri Light" w:cs="Calibri Light"/>
          <w:b/>
          <w:bCs/>
          <w:color w:val="000000" w:themeColor="text1"/>
          <w:sz w:val="40"/>
          <w:szCs w:val="40"/>
        </w:rPr>
      </w:pPr>
      <w:bookmarkStart w:id="0" w:name="_Hlk148522142"/>
      <w:r w:rsidRPr="00D2256B">
        <w:rPr>
          <w:rFonts w:ascii="Calibri Light" w:hAnsi="Calibri Light" w:cs="Calibri Light"/>
          <w:b/>
          <w:bCs/>
          <w:color w:val="000000" w:themeColor="text1"/>
          <w:sz w:val="40"/>
          <w:szCs w:val="40"/>
        </w:rPr>
        <w:t>A Comprehensive Analysis of Aloe Vera Gel Processing and Its Antidiabetic Properties: A 3D Computational Biology Perspective</w:t>
      </w:r>
      <w:bookmarkEnd w:id="0"/>
    </w:p>
    <w:p w14:paraId="54B3E955" w14:textId="77777777" w:rsidR="006F2AC5" w:rsidRPr="00D2256B" w:rsidRDefault="006F2AC5" w:rsidP="006F2AC5">
      <w:pPr>
        <w:widowControl w:val="0"/>
        <w:suppressAutoHyphens/>
        <w:spacing w:after="0" w:line="242" w:lineRule="auto"/>
        <w:jc w:val="both"/>
        <w:rPr>
          <w:rFonts w:ascii="Times New Roman" w:hAnsi="Times New Roman"/>
          <w:b/>
          <w:bCs/>
          <w:color w:val="000000" w:themeColor="text1"/>
        </w:rPr>
      </w:pPr>
    </w:p>
    <w:p w14:paraId="23639A85" w14:textId="7AE62D05" w:rsidR="00CC26A6" w:rsidRPr="00D2256B" w:rsidRDefault="00CC26A6" w:rsidP="006F2AC5">
      <w:pPr>
        <w:widowControl w:val="0"/>
        <w:suppressAutoHyphens/>
        <w:spacing w:after="0" w:line="242" w:lineRule="auto"/>
        <w:rPr>
          <w:rFonts w:ascii="Garamond" w:hAnsi="Garamond"/>
          <w:color w:val="000000" w:themeColor="text1"/>
          <w:sz w:val="24"/>
          <w:szCs w:val="24"/>
        </w:rPr>
      </w:pPr>
      <w:bookmarkStart w:id="1" w:name="_Hlk148522052"/>
      <w:bookmarkStart w:id="2" w:name="_Hlk148522125"/>
      <w:proofErr w:type="spellStart"/>
      <w:r w:rsidRPr="00D2256B">
        <w:rPr>
          <w:rFonts w:ascii="Garamond" w:hAnsi="Garamond"/>
          <w:color w:val="000000" w:themeColor="text1"/>
          <w:sz w:val="24"/>
          <w:szCs w:val="24"/>
        </w:rPr>
        <w:t>Chikkodi</w:t>
      </w:r>
      <w:proofErr w:type="spellEnd"/>
      <w:r w:rsidRPr="00D2256B">
        <w:rPr>
          <w:rFonts w:ascii="Garamond" w:hAnsi="Garamond"/>
          <w:color w:val="000000" w:themeColor="text1"/>
          <w:sz w:val="24"/>
          <w:szCs w:val="24"/>
        </w:rPr>
        <w:t xml:space="preserve"> Pramod</w:t>
      </w:r>
      <w:bookmarkEnd w:id="1"/>
      <w:proofErr w:type="gramStart"/>
      <w:r w:rsidR="006F2AC5" w:rsidRPr="00D2256B">
        <w:rPr>
          <w:rFonts w:ascii="Garamond" w:hAnsi="Garamond"/>
          <w:color w:val="000000" w:themeColor="text1"/>
          <w:sz w:val="24"/>
          <w:szCs w:val="24"/>
          <w:vertAlign w:val="superscript"/>
        </w:rPr>
        <w:t>1,</w:t>
      </w:r>
      <w:r w:rsidRPr="00D2256B">
        <w:rPr>
          <w:rFonts w:ascii="Garamond" w:hAnsi="Garamond"/>
          <w:color w:val="000000" w:themeColor="text1"/>
          <w:sz w:val="24"/>
          <w:szCs w:val="24"/>
        </w:rPr>
        <w:t>*</w:t>
      </w:r>
      <w:proofErr w:type="gramEnd"/>
      <w:r w:rsidRPr="00D2256B">
        <w:rPr>
          <w:rFonts w:ascii="Garamond" w:hAnsi="Garamond"/>
          <w:color w:val="000000" w:themeColor="text1"/>
          <w:sz w:val="24"/>
          <w:szCs w:val="24"/>
        </w:rPr>
        <w:t>, Kengar Manohar</w:t>
      </w:r>
      <w:r w:rsidR="006F2AC5" w:rsidRPr="00D2256B">
        <w:rPr>
          <w:rFonts w:ascii="Garamond" w:hAnsi="Garamond"/>
          <w:color w:val="000000" w:themeColor="text1"/>
          <w:sz w:val="24"/>
          <w:szCs w:val="24"/>
          <w:vertAlign w:val="superscript"/>
        </w:rPr>
        <w:t>2</w:t>
      </w:r>
      <w:r w:rsidR="006F2AC5" w:rsidRPr="00D2256B">
        <w:rPr>
          <w:rFonts w:ascii="Garamond" w:hAnsi="Garamond"/>
          <w:color w:val="000000" w:themeColor="text1"/>
          <w:sz w:val="24"/>
          <w:szCs w:val="24"/>
        </w:rPr>
        <w:t xml:space="preserve">, </w:t>
      </w:r>
      <w:r w:rsidRPr="00D2256B">
        <w:rPr>
          <w:rFonts w:ascii="Garamond" w:hAnsi="Garamond"/>
          <w:color w:val="000000" w:themeColor="text1"/>
          <w:sz w:val="24"/>
          <w:szCs w:val="24"/>
        </w:rPr>
        <w:t>Patil Amol</w:t>
      </w:r>
      <w:bookmarkEnd w:id="2"/>
      <w:r w:rsidR="006F2AC5" w:rsidRPr="00D2256B">
        <w:rPr>
          <w:rFonts w:ascii="Garamond" w:hAnsi="Garamond"/>
          <w:color w:val="000000" w:themeColor="text1"/>
          <w:sz w:val="24"/>
          <w:szCs w:val="24"/>
          <w:vertAlign w:val="superscript"/>
        </w:rPr>
        <w:t>3</w:t>
      </w:r>
    </w:p>
    <w:p w14:paraId="30797D91" w14:textId="77777777" w:rsidR="00CC26A6" w:rsidRPr="00D2256B" w:rsidRDefault="00CC26A6" w:rsidP="006F2AC5">
      <w:pPr>
        <w:widowControl w:val="0"/>
        <w:suppressAutoHyphens/>
        <w:spacing w:after="0" w:line="242" w:lineRule="auto"/>
        <w:jc w:val="both"/>
        <w:rPr>
          <w:rFonts w:ascii="Times New Roman" w:hAnsi="Times New Roman"/>
          <w:b/>
          <w:bCs/>
          <w:color w:val="000000" w:themeColor="text1"/>
        </w:rPr>
      </w:pPr>
    </w:p>
    <w:p w14:paraId="6D9075A9" w14:textId="77777777" w:rsidR="006F2AC5" w:rsidRPr="00D2256B" w:rsidRDefault="00CC26A6" w:rsidP="006F2AC5">
      <w:pPr>
        <w:widowControl w:val="0"/>
        <w:suppressAutoHyphens/>
        <w:spacing w:after="0" w:line="242" w:lineRule="auto"/>
        <w:jc w:val="center"/>
        <w:rPr>
          <w:rFonts w:ascii="Times New Roman" w:hAnsi="Times New Roman"/>
          <w:b/>
          <w:bCs/>
          <w:i/>
          <w:iCs/>
          <w:color w:val="000000" w:themeColor="text1"/>
        </w:rPr>
      </w:pPr>
      <w:r w:rsidRPr="00D2256B">
        <w:rPr>
          <w:rFonts w:ascii="Times New Roman" w:hAnsi="Times New Roman"/>
          <w:b/>
          <w:bCs/>
          <w:i/>
          <w:iCs/>
          <w:color w:val="000000" w:themeColor="text1"/>
        </w:rPr>
        <w:t>Abstract</w:t>
      </w:r>
    </w:p>
    <w:p w14:paraId="13D42898" w14:textId="7D07E57C" w:rsidR="006F2AC5" w:rsidRPr="00D2256B" w:rsidRDefault="00CC26A6" w:rsidP="006F2AC5">
      <w:pPr>
        <w:widowControl w:val="0"/>
        <w:suppressAutoHyphens/>
        <w:spacing w:after="0" w:line="242" w:lineRule="auto"/>
        <w:jc w:val="both"/>
        <w:rPr>
          <w:rFonts w:ascii="Times New Roman" w:hAnsi="Times New Roman"/>
          <w:b/>
          <w:bCs/>
          <w:i/>
          <w:iCs/>
          <w:color w:val="000000" w:themeColor="text1"/>
        </w:rPr>
      </w:pPr>
      <w:r w:rsidRPr="00D2256B">
        <w:rPr>
          <w:rFonts w:ascii="Times New Roman" w:hAnsi="Times New Roman"/>
          <w:i/>
          <w:iCs/>
          <w:color w:val="000000" w:themeColor="text1"/>
        </w:rPr>
        <w:t>This expansive review paper delves into the intricate realm of Aloe vera gel processing and its potential antidiabetic properties, augmented through the lens of 3D computational biology. The review amalgamates insights from various references to elucidate the handling, harvesting, and juice extraction of Aloe vera gel. Additionally, it explores diverse products derived from Aloe vera, such as Aloe juice, Aloe health drink, and Aloe dessert, providing an extensive understanding of their preparation methods and potential applications. The paper delves into the intricate structure of Aloe vera leaves, emphasizing the physical characteristics and active components contributing to its medicinal properties.</w:t>
      </w:r>
      <w:r w:rsidR="006F2AC5" w:rsidRPr="00D2256B">
        <w:rPr>
          <w:rFonts w:ascii="Times New Roman" w:hAnsi="Times New Roman"/>
          <w:i/>
          <w:iCs/>
          <w:color w:val="000000" w:themeColor="text1"/>
        </w:rPr>
        <w:t xml:space="preserve"> </w:t>
      </w:r>
      <w:r w:rsidRPr="00D2256B">
        <w:rPr>
          <w:rFonts w:ascii="Times New Roman" w:hAnsi="Times New Roman"/>
          <w:i/>
          <w:iCs/>
          <w:color w:val="000000" w:themeColor="text1"/>
        </w:rPr>
        <w:t xml:space="preserve">The prime focus of this comprehensive review revolves around the antidiabetic and hypoglycemic properties of Aloe vera, scrutinizing them from a 3D computational biology perspective. Emphasis is placed on elucidating how Aloe vera aids in lowering blood glucose levels and enhancing insulin sensitivity. Advanced computational modeling and simulations are employed to analyze the intricate interactions between Aloe vera constituents and metabolic pathways, shedding light on the molecular mechanisms underlying its antidiabetic effects. The potential role of Aloe vera's antioxidant properties in mitigating oxidative stress and diabetes </w:t>
      </w:r>
      <w:proofErr w:type="gramStart"/>
      <w:r w:rsidRPr="00D2256B">
        <w:rPr>
          <w:rFonts w:ascii="Times New Roman" w:hAnsi="Times New Roman"/>
          <w:i/>
          <w:iCs/>
          <w:color w:val="000000" w:themeColor="text1"/>
        </w:rPr>
        <w:t>is</w:t>
      </w:r>
      <w:proofErr w:type="gramEnd"/>
      <w:r w:rsidRPr="00D2256B">
        <w:rPr>
          <w:rFonts w:ascii="Times New Roman" w:hAnsi="Times New Roman"/>
          <w:i/>
          <w:iCs/>
          <w:color w:val="000000" w:themeColor="text1"/>
        </w:rPr>
        <w:t xml:space="preserve"> explored through sophisticated computational models, offering a deeper understanding of its therapeutic impact.</w:t>
      </w:r>
    </w:p>
    <w:p w14:paraId="0C8AAA2B" w14:textId="77777777" w:rsidR="006F2AC5" w:rsidRPr="00D2256B" w:rsidRDefault="006F2AC5" w:rsidP="006F2AC5">
      <w:pPr>
        <w:widowControl w:val="0"/>
        <w:suppressAutoHyphens/>
        <w:spacing w:after="0" w:line="242" w:lineRule="auto"/>
        <w:jc w:val="both"/>
        <w:rPr>
          <w:rFonts w:ascii="Times New Roman" w:hAnsi="Times New Roman"/>
          <w:b/>
          <w:bCs/>
          <w:color w:val="000000" w:themeColor="text1"/>
        </w:rPr>
      </w:pPr>
    </w:p>
    <w:p w14:paraId="2D0255DF" w14:textId="77777777" w:rsidR="00CC26A6" w:rsidRPr="00D2256B" w:rsidRDefault="00CC26A6" w:rsidP="006F2AC5">
      <w:pPr>
        <w:widowControl w:val="0"/>
        <w:suppressAutoHyphens/>
        <w:spacing w:after="0" w:line="242" w:lineRule="auto"/>
        <w:jc w:val="both"/>
        <w:rPr>
          <w:rFonts w:ascii="Times New Roman" w:hAnsi="Times New Roman"/>
          <w:color w:val="000000" w:themeColor="text1"/>
        </w:rPr>
      </w:pPr>
      <w:r w:rsidRPr="00D2256B">
        <w:rPr>
          <w:rFonts w:ascii="Times New Roman" w:hAnsi="Times New Roman"/>
          <w:b/>
          <w:bCs/>
          <w:color w:val="000000" w:themeColor="text1"/>
        </w:rPr>
        <w:t>Keywords:</w:t>
      </w:r>
      <w:r w:rsidRPr="00D2256B">
        <w:rPr>
          <w:rFonts w:ascii="Times New Roman" w:hAnsi="Times New Roman"/>
          <w:color w:val="000000" w:themeColor="text1"/>
        </w:rPr>
        <w:t xml:space="preserve"> Aloe vera gel, Aloe vera gel expulsion extraction, filleting, leaf splitter method purification, stabilization, antidiabetic properties, hypoglycemic effects, 3D computational biology, molecular modeling, metabolic pathways, antioxidant potential.</w:t>
      </w:r>
    </w:p>
    <w:p w14:paraId="4DA51883" w14:textId="77777777" w:rsidR="00CC26A6" w:rsidRPr="00D2256B" w:rsidRDefault="00CC26A6" w:rsidP="006F2AC5">
      <w:pPr>
        <w:widowControl w:val="0"/>
        <w:suppressAutoHyphens/>
        <w:spacing w:after="0" w:line="242" w:lineRule="auto"/>
        <w:jc w:val="both"/>
        <w:rPr>
          <w:rFonts w:ascii="Times New Roman" w:hAnsi="Times New Roman"/>
          <w:b/>
          <w:bCs/>
          <w:color w:val="000000" w:themeColor="text1"/>
        </w:rPr>
      </w:pPr>
    </w:p>
    <w:p w14:paraId="0051CF18" w14:textId="77777777" w:rsidR="006F2AC5" w:rsidRPr="00D2256B" w:rsidRDefault="006F2AC5" w:rsidP="006F2AC5">
      <w:pPr>
        <w:widowControl w:val="0"/>
        <w:suppressAutoHyphens/>
        <w:spacing w:after="0" w:line="242" w:lineRule="auto"/>
        <w:jc w:val="both"/>
        <w:rPr>
          <w:rFonts w:ascii="Times New Roman" w:hAnsi="Times New Roman"/>
          <w:b/>
          <w:bCs/>
          <w:color w:val="000000" w:themeColor="text1"/>
        </w:rPr>
      </w:pPr>
    </w:p>
    <w:p w14:paraId="51AA44E3" w14:textId="6F61D430" w:rsidR="00CC26A6" w:rsidRPr="00D2256B" w:rsidRDefault="006F2AC5" w:rsidP="006F2AC5">
      <w:pPr>
        <w:widowControl w:val="0"/>
        <w:suppressAutoHyphens/>
        <w:spacing w:after="0" w:line="242" w:lineRule="auto"/>
        <w:jc w:val="both"/>
        <w:rPr>
          <w:rFonts w:ascii="Times New Roman" w:hAnsi="Times New Roman"/>
          <w:color w:val="000000" w:themeColor="text1"/>
        </w:rPr>
      </w:pPr>
      <w:r w:rsidRPr="00D2256B">
        <w:rPr>
          <w:rFonts w:ascii="Times New Roman" w:hAnsi="Times New Roman"/>
          <w:b/>
          <w:bCs/>
          <w:color w:val="000000" w:themeColor="text1"/>
        </w:rPr>
        <w:t>INTRODUCTION</w:t>
      </w:r>
    </w:p>
    <w:p w14:paraId="72CD2BFE" w14:textId="14F6141F" w:rsidR="00CC26A6" w:rsidRPr="00D2256B" w:rsidRDefault="006F2AC5" w:rsidP="006F2AC5">
      <w:pPr>
        <w:widowControl w:val="0"/>
        <w:shd w:val="clear" w:color="auto" w:fill="FFFFFF"/>
        <w:suppressAutoHyphens/>
        <w:spacing w:after="0" w:line="242" w:lineRule="auto"/>
        <w:ind w:firstLine="216"/>
        <w:jc w:val="both"/>
        <w:rPr>
          <w:rFonts w:ascii="Times New Roman" w:eastAsia="Times New Roman" w:hAnsi="Times New Roman"/>
          <w:color w:val="000000" w:themeColor="text1"/>
        </w:rPr>
      </w:pPr>
      <w:commentRangeStart w:id="3"/>
      <w:r w:rsidRPr="00D2256B">
        <w:rPr>
          <w:rFonts w:ascii="Times New Roman" w:eastAsia="Times New Roman" w:hAnsi="Times New Roman"/>
          <w:noProof/>
          <w:color w:val="000000" w:themeColor="text1"/>
        </w:rPr>
        <mc:AlternateContent>
          <mc:Choice Requires="wps">
            <w:drawing>
              <wp:anchor distT="91440" distB="0" distL="0" distR="91440" simplePos="0" relativeHeight="251658240" behindDoc="0" locked="1" layoutInCell="1" allowOverlap="1" wp14:anchorId="09CCE3DF" wp14:editId="2FB06ACE">
                <wp:simplePos x="0" y="0"/>
                <wp:positionH relativeFrom="margin">
                  <wp:posOffset>0</wp:posOffset>
                </wp:positionH>
                <wp:positionV relativeFrom="margin">
                  <wp:posOffset>5628640</wp:posOffset>
                </wp:positionV>
                <wp:extent cx="2743200" cy="2446020"/>
                <wp:effectExtent l="0" t="0" r="19050" b="11430"/>
                <wp:wrapSquare wrapText="bothSides"/>
                <wp:docPr id="512660142"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446020"/>
                        </a:xfrm>
                        <a:prstGeom prst="roundRect">
                          <a:avLst>
                            <a:gd name="adj" fmla="val 0"/>
                          </a:avLst>
                        </a:prstGeom>
                        <a:solidFill>
                          <a:srgbClr val="FFFFFF"/>
                        </a:solidFill>
                        <a:ln w="12700" algn="ctr">
                          <a:solidFill>
                            <a:srgbClr val="1C5449"/>
                          </a:solidFill>
                          <a:round/>
                          <a:headEnd/>
                          <a:tailEnd/>
                        </a:ln>
                      </wps:spPr>
                      <wps:txbx>
                        <w:txbxContent>
                          <w:p w14:paraId="35EBA25C" w14:textId="77777777" w:rsidR="006F2AC5" w:rsidRPr="00C913AA" w:rsidRDefault="006F2AC5" w:rsidP="006F2AC5">
                            <w:pPr>
                              <w:spacing w:after="0" w:line="240" w:lineRule="auto"/>
                              <w:jc w:val="both"/>
                              <w:rPr>
                                <w:rFonts w:ascii="Times New Roman" w:hAnsi="Times New Roman"/>
                                <w:sz w:val="16"/>
                                <w:szCs w:val="16"/>
                              </w:rPr>
                            </w:pPr>
                            <w:r w:rsidRPr="00C913AA">
                              <w:rPr>
                                <w:rFonts w:ascii="Times New Roman" w:hAnsi="Times New Roman"/>
                                <w:bCs/>
                                <w:sz w:val="16"/>
                                <w:szCs w:val="16"/>
                              </w:rPr>
                              <w:t>*</w:t>
                            </w:r>
                            <w:r w:rsidRPr="00C913AA">
                              <w:rPr>
                                <w:rFonts w:ascii="Times New Roman" w:hAnsi="Times New Roman"/>
                                <w:b/>
                                <w:bCs/>
                                <w:sz w:val="16"/>
                                <w:szCs w:val="16"/>
                              </w:rPr>
                              <w:t>Author for Correspondence</w:t>
                            </w:r>
                          </w:p>
                          <w:p w14:paraId="2BC081C2" w14:textId="77777777" w:rsidR="006F2AC5" w:rsidRPr="00C913AA" w:rsidRDefault="006F2AC5" w:rsidP="006F2AC5">
                            <w:pPr>
                              <w:spacing w:after="0" w:line="240" w:lineRule="auto"/>
                              <w:jc w:val="both"/>
                              <w:rPr>
                                <w:rFonts w:ascii="Times New Roman" w:hAnsi="Times New Roman"/>
                                <w:sz w:val="16"/>
                                <w:szCs w:val="16"/>
                              </w:rPr>
                            </w:pPr>
                            <w:proofErr w:type="spellStart"/>
                            <w:r w:rsidRPr="00E361D2">
                              <w:rPr>
                                <w:rFonts w:ascii="Times New Roman" w:hAnsi="Times New Roman"/>
                                <w:sz w:val="16"/>
                                <w:szCs w:val="16"/>
                              </w:rPr>
                              <w:t>Chikkodi</w:t>
                            </w:r>
                            <w:proofErr w:type="spellEnd"/>
                            <w:r w:rsidRPr="00E361D2">
                              <w:rPr>
                                <w:rFonts w:ascii="Times New Roman" w:hAnsi="Times New Roman"/>
                                <w:sz w:val="16"/>
                                <w:szCs w:val="16"/>
                              </w:rPr>
                              <w:t xml:space="preserve"> Pramod</w:t>
                            </w:r>
                          </w:p>
                          <w:p w14:paraId="133EBD41" w14:textId="77777777" w:rsidR="006F2AC5" w:rsidRPr="00D2256B" w:rsidRDefault="006F2AC5" w:rsidP="006F2AC5">
                            <w:pPr>
                              <w:spacing w:after="0" w:line="240" w:lineRule="auto"/>
                              <w:jc w:val="both"/>
                              <w:rPr>
                                <w:rFonts w:ascii="Times New Roman" w:hAnsi="Times New Roman"/>
                                <w:bCs/>
                                <w:sz w:val="16"/>
                                <w:szCs w:val="16"/>
                              </w:rPr>
                            </w:pPr>
                            <w:r w:rsidRPr="00E361D2">
                              <w:rPr>
                                <w:rFonts w:ascii="Times New Roman" w:hAnsi="Times New Roman"/>
                                <w:bCs/>
                                <w:sz w:val="16"/>
                                <w:szCs w:val="16"/>
                              </w:rPr>
                              <w:t>E-</w:t>
                            </w:r>
                            <w:r w:rsidRPr="00D2256B">
                              <w:rPr>
                                <w:rFonts w:ascii="Times New Roman" w:hAnsi="Times New Roman"/>
                                <w:bCs/>
                                <w:sz w:val="16"/>
                                <w:szCs w:val="16"/>
                              </w:rPr>
                              <w:t>mail: pramodchikkodi115@gmail.com</w:t>
                            </w:r>
                          </w:p>
                          <w:p w14:paraId="68EF2EEB" w14:textId="77777777" w:rsidR="006F2AC5" w:rsidRPr="00D2256B" w:rsidRDefault="006F2AC5" w:rsidP="006F2AC5">
                            <w:pPr>
                              <w:spacing w:after="0" w:line="240" w:lineRule="auto"/>
                              <w:jc w:val="both"/>
                              <w:rPr>
                                <w:rFonts w:ascii="Times New Roman" w:hAnsi="Times New Roman"/>
                                <w:bCs/>
                                <w:sz w:val="16"/>
                                <w:szCs w:val="16"/>
                              </w:rPr>
                            </w:pPr>
                          </w:p>
                          <w:p w14:paraId="3AE7D213" w14:textId="77777777" w:rsidR="006F2AC5" w:rsidRPr="00D2256B" w:rsidRDefault="006F2AC5" w:rsidP="006F2AC5">
                            <w:pPr>
                              <w:spacing w:after="0" w:line="240" w:lineRule="auto"/>
                              <w:jc w:val="both"/>
                              <w:rPr>
                                <w:rFonts w:ascii="Times New Roman" w:hAnsi="Times New Roman"/>
                                <w:sz w:val="16"/>
                                <w:szCs w:val="16"/>
                              </w:rPr>
                            </w:pPr>
                            <w:r w:rsidRPr="00D2256B">
                              <w:rPr>
                                <w:rFonts w:ascii="Times New Roman" w:hAnsi="Times New Roman"/>
                                <w:sz w:val="16"/>
                                <w:szCs w:val="16"/>
                                <w:vertAlign w:val="superscript"/>
                              </w:rPr>
                              <w:t>1</w:t>
                            </w:r>
                            <w:r w:rsidRPr="00D2256B">
                              <w:rPr>
                                <w:rFonts w:ascii="Times New Roman" w:hAnsi="Times New Roman"/>
                                <w:sz w:val="16"/>
                                <w:szCs w:val="16"/>
                              </w:rPr>
                              <w:t xml:space="preserve">HOD, Department of, </w:t>
                            </w:r>
                            <w:proofErr w:type="spellStart"/>
                            <w:r w:rsidRPr="00D2256B">
                              <w:rPr>
                                <w:rFonts w:ascii="Times New Roman" w:hAnsi="Times New Roman"/>
                                <w:sz w:val="16"/>
                                <w:szCs w:val="16"/>
                              </w:rPr>
                              <w:t>Nootan</w:t>
                            </w:r>
                            <w:proofErr w:type="spellEnd"/>
                            <w:r w:rsidRPr="00D2256B">
                              <w:rPr>
                                <w:rFonts w:ascii="Times New Roman" w:hAnsi="Times New Roman"/>
                                <w:sz w:val="16"/>
                                <w:szCs w:val="16"/>
                              </w:rPr>
                              <w:t xml:space="preserve"> College of Pharmacy, </w:t>
                            </w:r>
                            <w:proofErr w:type="spellStart"/>
                            <w:r w:rsidRPr="00D2256B">
                              <w:rPr>
                                <w:rFonts w:ascii="Times New Roman" w:hAnsi="Times New Roman"/>
                                <w:sz w:val="16"/>
                                <w:szCs w:val="16"/>
                              </w:rPr>
                              <w:t>Kavathe</w:t>
                            </w:r>
                            <w:proofErr w:type="spellEnd"/>
                            <w:r w:rsidRPr="00D2256B">
                              <w:rPr>
                                <w:rFonts w:ascii="Times New Roman" w:hAnsi="Times New Roman"/>
                                <w:sz w:val="16"/>
                                <w:szCs w:val="16"/>
                              </w:rPr>
                              <w:t xml:space="preserve"> </w:t>
                            </w:r>
                            <w:proofErr w:type="spellStart"/>
                            <w:r w:rsidRPr="00D2256B">
                              <w:rPr>
                                <w:rFonts w:ascii="Times New Roman" w:hAnsi="Times New Roman"/>
                                <w:sz w:val="16"/>
                                <w:szCs w:val="16"/>
                              </w:rPr>
                              <w:t>Mahankal</w:t>
                            </w:r>
                            <w:proofErr w:type="spellEnd"/>
                            <w:r w:rsidRPr="00D2256B">
                              <w:rPr>
                                <w:rFonts w:ascii="Times New Roman" w:hAnsi="Times New Roman"/>
                                <w:sz w:val="16"/>
                                <w:szCs w:val="16"/>
                              </w:rPr>
                              <w:t xml:space="preserve">, </w:t>
                            </w:r>
                            <w:proofErr w:type="spellStart"/>
                            <w:r w:rsidRPr="00D2256B">
                              <w:rPr>
                                <w:rFonts w:ascii="Times New Roman" w:hAnsi="Times New Roman"/>
                                <w:sz w:val="16"/>
                                <w:szCs w:val="16"/>
                              </w:rPr>
                              <w:t>Sangli</w:t>
                            </w:r>
                            <w:proofErr w:type="spellEnd"/>
                            <w:r w:rsidRPr="00D2256B">
                              <w:rPr>
                                <w:rFonts w:ascii="Times New Roman" w:hAnsi="Times New Roman"/>
                                <w:sz w:val="16"/>
                                <w:szCs w:val="16"/>
                              </w:rPr>
                              <w:t>, Maharashtra, India</w:t>
                            </w:r>
                          </w:p>
                          <w:p w14:paraId="6A730189" w14:textId="77777777" w:rsidR="006F2AC5" w:rsidRPr="00D2256B" w:rsidRDefault="006F2AC5" w:rsidP="006F2AC5">
                            <w:pPr>
                              <w:spacing w:after="0" w:line="240" w:lineRule="auto"/>
                              <w:jc w:val="both"/>
                              <w:rPr>
                                <w:rFonts w:ascii="Times New Roman" w:hAnsi="Times New Roman"/>
                                <w:sz w:val="16"/>
                                <w:szCs w:val="16"/>
                              </w:rPr>
                            </w:pPr>
                            <w:r w:rsidRPr="00D2256B">
                              <w:rPr>
                                <w:rFonts w:ascii="Times New Roman" w:hAnsi="Times New Roman"/>
                                <w:sz w:val="16"/>
                                <w:szCs w:val="16"/>
                                <w:vertAlign w:val="superscript"/>
                              </w:rPr>
                              <w:t>2</w:t>
                            </w:r>
                            <w:r w:rsidRPr="00D2256B">
                              <w:rPr>
                                <w:rFonts w:ascii="Times New Roman" w:hAnsi="Times New Roman"/>
                                <w:sz w:val="16"/>
                                <w:szCs w:val="16"/>
                              </w:rPr>
                              <w:t xml:space="preserve">Assistant. Professor, Department of, </w:t>
                            </w:r>
                            <w:proofErr w:type="spellStart"/>
                            <w:r w:rsidRPr="00D2256B">
                              <w:rPr>
                                <w:rFonts w:ascii="Times New Roman" w:hAnsi="Times New Roman"/>
                                <w:sz w:val="16"/>
                                <w:szCs w:val="16"/>
                              </w:rPr>
                              <w:t>Nootan</w:t>
                            </w:r>
                            <w:proofErr w:type="spellEnd"/>
                            <w:r w:rsidRPr="00D2256B">
                              <w:rPr>
                                <w:rFonts w:ascii="Times New Roman" w:hAnsi="Times New Roman"/>
                                <w:sz w:val="16"/>
                                <w:szCs w:val="16"/>
                              </w:rPr>
                              <w:t xml:space="preserve"> College of Pharmacy, </w:t>
                            </w:r>
                            <w:proofErr w:type="spellStart"/>
                            <w:r w:rsidRPr="00D2256B">
                              <w:rPr>
                                <w:rFonts w:ascii="Times New Roman" w:hAnsi="Times New Roman"/>
                                <w:sz w:val="16"/>
                                <w:szCs w:val="16"/>
                              </w:rPr>
                              <w:t>Kavathe</w:t>
                            </w:r>
                            <w:proofErr w:type="spellEnd"/>
                            <w:r w:rsidRPr="00D2256B">
                              <w:rPr>
                                <w:rFonts w:ascii="Times New Roman" w:hAnsi="Times New Roman"/>
                                <w:sz w:val="16"/>
                                <w:szCs w:val="16"/>
                              </w:rPr>
                              <w:t xml:space="preserve"> </w:t>
                            </w:r>
                            <w:proofErr w:type="spellStart"/>
                            <w:r w:rsidRPr="00D2256B">
                              <w:rPr>
                                <w:rFonts w:ascii="Times New Roman" w:hAnsi="Times New Roman"/>
                                <w:sz w:val="16"/>
                                <w:szCs w:val="16"/>
                              </w:rPr>
                              <w:t>Mahankal</w:t>
                            </w:r>
                            <w:proofErr w:type="spellEnd"/>
                            <w:r w:rsidRPr="00D2256B">
                              <w:rPr>
                                <w:rFonts w:ascii="Times New Roman" w:hAnsi="Times New Roman"/>
                                <w:sz w:val="16"/>
                                <w:szCs w:val="16"/>
                              </w:rPr>
                              <w:t xml:space="preserve">, </w:t>
                            </w:r>
                            <w:proofErr w:type="spellStart"/>
                            <w:r w:rsidRPr="00D2256B">
                              <w:rPr>
                                <w:rFonts w:ascii="Times New Roman" w:hAnsi="Times New Roman"/>
                                <w:sz w:val="16"/>
                                <w:szCs w:val="16"/>
                              </w:rPr>
                              <w:t>Sangli</w:t>
                            </w:r>
                            <w:proofErr w:type="spellEnd"/>
                            <w:r w:rsidRPr="00D2256B">
                              <w:rPr>
                                <w:rFonts w:ascii="Times New Roman" w:hAnsi="Times New Roman"/>
                                <w:sz w:val="16"/>
                                <w:szCs w:val="16"/>
                              </w:rPr>
                              <w:t>, Maharashtra, India</w:t>
                            </w:r>
                          </w:p>
                          <w:p w14:paraId="590ECE6B" w14:textId="77777777" w:rsidR="006F2AC5" w:rsidRPr="00D2256B" w:rsidRDefault="006F2AC5" w:rsidP="006F2AC5">
                            <w:pPr>
                              <w:spacing w:after="0" w:line="240" w:lineRule="auto"/>
                              <w:jc w:val="both"/>
                              <w:rPr>
                                <w:rFonts w:ascii="Times New Roman" w:hAnsi="Times New Roman"/>
                                <w:sz w:val="16"/>
                                <w:szCs w:val="16"/>
                              </w:rPr>
                            </w:pPr>
                            <w:r w:rsidRPr="00D2256B">
                              <w:rPr>
                                <w:rFonts w:ascii="Times New Roman" w:hAnsi="Times New Roman"/>
                                <w:sz w:val="16"/>
                                <w:szCs w:val="16"/>
                                <w:vertAlign w:val="superscript"/>
                              </w:rPr>
                              <w:t>3</w:t>
                            </w:r>
                            <w:r w:rsidRPr="00D2256B">
                              <w:rPr>
                                <w:rFonts w:ascii="Times New Roman" w:hAnsi="Times New Roman"/>
                                <w:sz w:val="16"/>
                                <w:szCs w:val="16"/>
                              </w:rPr>
                              <w:t xml:space="preserve">Vice Principal, Department of, </w:t>
                            </w:r>
                            <w:proofErr w:type="spellStart"/>
                            <w:r w:rsidRPr="00D2256B">
                              <w:rPr>
                                <w:rFonts w:ascii="Times New Roman" w:hAnsi="Times New Roman"/>
                                <w:sz w:val="16"/>
                                <w:szCs w:val="16"/>
                              </w:rPr>
                              <w:t>Nootan</w:t>
                            </w:r>
                            <w:proofErr w:type="spellEnd"/>
                            <w:r w:rsidRPr="00D2256B">
                              <w:rPr>
                                <w:rFonts w:ascii="Times New Roman" w:hAnsi="Times New Roman"/>
                                <w:sz w:val="16"/>
                                <w:szCs w:val="16"/>
                              </w:rPr>
                              <w:t xml:space="preserve"> College of Pharmacy, </w:t>
                            </w:r>
                            <w:proofErr w:type="spellStart"/>
                            <w:r w:rsidRPr="00D2256B">
                              <w:rPr>
                                <w:rFonts w:ascii="Times New Roman" w:hAnsi="Times New Roman"/>
                                <w:sz w:val="16"/>
                                <w:szCs w:val="16"/>
                              </w:rPr>
                              <w:t>Kavathe</w:t>
                            </w:r>
                            <w:proofErr w:type="spellEnd"/>
                            <w:r w:rsidRPr="00D2256B">
                              <w:rPr>
                                <w:rFonts w:ascii="Times New Roman" w:hAnsi="Times New Roman"/>
                                <w:sz w:val="16"/>
                                <w:szCs w:val="16"/>
                              </w:rPr>
                              <w:t xml:space="preserve"> </w:t>
                            </w:r>
                            <w:proofErr w:type="spellStart"/>
                            <w:r w:rsidRPr="00D2256B">
                              <w:rPr>
                                <w:rFonts w:ascii="Times New Roman" w:hAnsi="Times New Roman"/>
                                <w:sz w:val="16"/>
                                <w:szCs w:val="16"/>
                              </w:rPr>
                              <w:t>Mahankal</w:t>
                            </w:r>
                            <w:proofErr w:type="spellEnd"/>
                            <w:r w:rsidRPr="00D2256B">
                              <w:rPr>
                                <w:rFonts w:ascii="Times New Roman" w:hAnsi="Times New Roman"/>
                                <w:sz w:val="16"/>
                                <w:szCs w:val="16"/>
                              </w:rPr>
                              <w:t xml:space="preserve">, </w:t>
                            </w:r>
                            <w:proofErr w:type="spellStart"/>
                            <w:r w:rsidRPr="00D2256B">
                              <w:rPr>
                                <w:rFonts w:ascii="Times New Roman" w:hAnsi="Times New Roman"/>
                                <w:sz w:val="16"/>
                                <w:szCs w:val="16"/>
                              </w:rPr>
                              <w:t>Sangli</w:t>
                            </w:r>
                            <w:proofErr w:type="spellEnd"/>
                            <w:r w:rsidRPr="00D2256B">
                              <w:rPr>
                                <w:rFonts w:ascii="Times New Roman" w:hAnsi="Times New Roman"/>
                                <w:sz w:val="16"/>
                                <w:szCs w:val="16"/>
                              </w:rPr>
                              <w:t>, Maharashtra, India</w:t>
                            </w:r>
                          </w:p>
                          <w:p w14:paraId="2811BD0F" w14:textId="77777777" w:rsidR="006F2AC5" w:rsidRPr="00D2256B" w:rsidRDefault="006F2AC5" w:rsidP="006F2AC5">
                            <w:pPr>
                              <w:spacing w:after="0" w:line="240" w:lineRule="auto"/>
                              <w:jc w:val="both"/>
                              <w:rPr>
                                <w:rFonts w:ascii="Times New Roman" w:hAnsi="Times New Roman"/>
                                <w:sz w:val="16"/>
                                <w:szCs w:val="16"/>
                              </w:rPr>
                            </w:pPr>
                          </w:p>
                          <w:p w14:paraId="4B8EA84A" w14:textId="77777777" w:rsidR="006F2AC5" w:rsidRPr="00C913AA" w:rsidRDefault="006F2AC5" w:rsidP="006F2AC5">
                            <w:pPr>
                              <w:spacing w:after="0" w:line="240" w:lineRule="auto"/>
                              <w:jc w:val="both"/>
                              <w:rPr>
                                <w:rFonts w:ascii="Times New Roman" w:hAnsi="Times New Roman"/>
                                <w:sz w:val="16"/>
                                <w:szCs w:val="16"/>
                              </w:rPr>
                            </w:pPr>
                            <w:r w:rsidRPr="00D2256B">
                              <w:rPr>
                                <w:rFonts w:ascii="Times New Roman" w:hAnsi="Times New Roman"/>
                                <w:sz w:val="16"/>
                                <w:szCs w:val="16"/>
                              </w:rPr>
                              <w:t>Received Date: September 20, 2023</w:t>
                            </w:r>
                          </w:p>
                          <w:p w14:paraId="3ADAEF6E" w14:textId="77777777" w:rsidR="006F2AC5" w:rsidRPr="00C913AA" w:rsidRDefault="006F2AC5" w:rsidP="006F2AC5">
                            <w:pPr>
                              <w:spacing w:after="0" w:line="240" w:lineRule="auto"/>
                              <w:jc w:val="both"/>
                              <w:rPr>
                                <w:rFonts w:ascii="Times New Roman" w:hAnsi="Times New Roman"/>
                                <w:sz w:val="16"/>
                                <w:szCs w:val="16"/>
                              </w:rPr>
                            </w:pPr>
                            <w:r w:rsidRPr="00C913AA">
                              <w:rPr>
                                <w:rFonts w:ascii="Times New Roman" w:hAnsi="Times New Roman"/>
                                <w:sz w:val="16"/>
                                <w:szCs w:val="16"/>
                              </w:rPr>
                              <w:t xml:space="preserve">Accepted Date: </w:t>
                            </w:r>
                            <w:r>
                              <w:rPr>
                                <w:rFonts w:ascii="Times New Roman" w:hAnsi="Times New Roman"/>
                                <w:sz w:val="16"/>
                                <w:szCs w:val="16"/>
                              </w:rPr>
                              <w:t>September</w:t>
                            </w:r>
                            <w:r w:rsidRPr="00C913AA">
                              <w:rPr>
                                <w:rFonts w:ascii="Times New Roman" w:hAnsi="Times New Roman"/>
                                <w:sz w:val="16"/>
                                <w:szCs w:val="16"/>
                              </w:rPr>
                              <w:t xml:space="preserve"> </w:t>
                            </w:r>
                            <w:r>
                              <w:rPr>
                                <w:rFonts w:ascii="Times New Roman" w:hAnsi="Times New Roman"/>
                                <w:sz w:val="16"/>
                                <w:szCs w:val="16"/>
                              </w:rPr>
                              <w:t>23</w:t>
                            </w:r>
                            <w:r w:rsidRPr="00C913AA">
                              <w:rPr>
                                <w:rFonts w:ascii="Times New Roman" w:hAnsi="Times New Roman"/>
                                <w:sz w:val="16"/>
                                <w:szCs w:val="16"/>
                              </w:rPr>
                              <w:t>, 2023</w:t>
                            </w:r>
                          </w:p>
                          <w:p w14:paraId="7C2032E9" w14:textId="77777777" w:rsidR="006F2AC5" w:rsidRPr="00C913AA" w:rsidRDefault="006F2AC5" w:rsidP="006F2AC5">
                            <w:pPr>
                              <w:spacing w:after="0" w:line="240" w:lineRule="auto"/>
                              <w:jc w:val="both"/>
                              <w:rPr>
                                <w:rFonts w:ascii="Times New Roman" w:hAnsi="Times New Roman"/>
                                <w:sz w:val="16"/>
                                <w:szCs w:val="16"/>
                              </w:rPr>
                            </w:pPr>
                            <w:r w:rsidRPr="00C913AA">
                              <w:rPr>
                                <w:rFonts w:ascii="Times New Roman" w:hAnsi="Times New Roman"/>
                                <w:sz w:val="16"/>
                                <w:szCs w:val="16"/>
                              </w:rPr>
                              <w:t xml:space="preserve">Published Date: October </w:t>
                            </w:r>
                            <w:r>
                              <w:rPr>
                                <w:rFonts w:ascii="Times New Roman" w:hAnsi="Times New Roman"/>
                                <w:sz w:val="16"/>
                                <w:szCs w:val="16"/>
                              </w:rPr>
                              <w:t>22</w:t>
                            </w:r>
                            <w:r w:rsidRPr="00C913AA">
                              <w:rPr>
                                <w:rFonts w:ascii="Times New Roman" w:hAnsi="Times New Roman"/>
                                <w:sz w:val="16"/>
                                <w:szCs w:val="16"/>
                              </w:rPr>
                              <w:t>, 2023</w:t>
                            </w:r>
                          </w:p>
                          <w:p w14:paraId="7A4E20AF" w14:textId="77777777" w:rsidR="006F2AC5" w:rsidRPr="00C913AA" w:rsidRDefault="006F2AC5" w:rsidP="006F2AC5">
                            <w:pPr>
                              <w:spacing w:after="0" w:line="240" w:lineRule="auto"/>
                              <w:jc w:val="both"/>
                              <w:rPr>
                                <w:rFonts w:ascii="Times New Roman" w:hAnsi="Times New Roman"/>
                                <w:sz w:val="16"/>
                                <w:szCs w:val="16"/>
                              </w:rPr>
                            </w:pPr>
                          </w:p>
                          <w:p w14:paraId="2248C626" w14:textId="507E081E" w:rsidR="006F2AC5" w:rsidRPr="00C913AA" w:rsidRDefault="006F2AC5" w:rsidP="006F2AC5">
                            <w:pPr>
                              <w:spacing w:after="0" w:line="240" w:lineRule="auto"/>
                              <w:jc w:val="both"/>
                              <w:rPr>
                                <w:rFonts w:ascii="Times New Roman" w:hAnsi="Times New Roman"/>
                                <w:sz w:val="16"/>
                                <w:szCs w:val="16"/>
                              </w:rPr>
                            </w:pPr>
                            <w:r w:rsidRPr="00C913AA">
                              <w:rPr>
                                <w:rFonts w:ascii="Times New Roman" w:hAnsi="Times New Roman"/>
                                <w:b/>
                                <w:bCs/>
                                <w:sz w:val="16"/>
                                <w:szCs w:val="16"/>
                              </w:rPr>
                              <w:t>Citation:</w:t>
                            </w:r>
                            <w:r w:rsidRPr="00C913AA">
                              <w:rPr>
                                <w:rFonts w:ascii="Times New Roman" w:hAnsi="Times New Roman"/>
                                <w:sz w:val="16"/>
                                <w:szCs w:val="16"/>
                              </w:rPr>
                              <w:t xml:space="preserve"> </w:t>
                            </w:r>
                            <w:del w:id="4" w:author="Pallavi" w:date="2023-07-31T17:11:00Z">
                              <w:r w:rsidRPr="00C913AA" w:rsidDel="00F36650">
                                <w:rPr>
                                  <w:rFonts w:ascii="Times New Roman" w:hAnsi="Times New Roman"/>
                                  <w:sz w:val="16"/>
                                  <w:szCs w:val="16"/>
                                </w:rPr>
                                <w:delText xml:space="preserve">Surojit </w:delText>
                              </w:r>
                            </w:del>
                            <w:proofErr w:type="spellStart"/>
                            <w:r w:rsidRPr="00E361D2">
                              <w:rPr>
                                <w:rFonts w:ascii="Times New Roman" w:hAnsi="Times New Roman"/>
                                <w:sz w:val="16"/>
                                <w:szCs w:val="16"/>
                              </w:rPr>
                              <w:t>Chikkodi</w:t>
                            </w:r>
                            <w:proofErr w:type="spellEnd"/>
                            <w:r w:rsidRPr="00E361D2">
                              <w:rPr>
                                <w:rFonts w:ascii="Times New Roman" w:hAnsi="Times New Roman"/>
                                <w:sz w:val="16"/>
                                <w:szCs w:val="16"/>
                              </w:rPr>
                              <w:t xml:space="preserve"> Pramod, Kengar Manohar, Patil Amol</w:t>
                            </w:r>
                            <w:r w:rsidRPr="00C913AA">
                              <w:rPr>
                                <w:rFonts w:ascii="Times New Roman" w:hAnsi="Times New Roman"/>
                                <w:bCs/>
                                <w:iCs/>
                                <w:sz w:val="16"/>
                                <w:szCs w:val="16"/>
                                <w:lang w:eastAsia="zh-TW"/>
                              </w:rPr>
                              <w:t xml:space="preserve">. </w:t>
                            </w:r>
                            <w:r w:rsidRPr="00E361D2">
                              <w:rPr>
                                <w:rFonts w:ascii="Times New Roman" w:hAnsi="Times New Roman"/>
                                <w:sz w:val="16"/>
                                <w:szCs w:val="16"/>
                              </w:rPr>
                              <w:t>A Comprehensive Analysis of Aloe Vera Gel Processing and Its Antidiabetic Properties: A 3D Computational Biology Perspective</w:t>
                            </w:r>
                            <w:r w:rsidRPr="00C913AA">
                              <w:rPr>
                                <w:rFonts w:ascii="Times New Roman" w:hAnsi="Times New Roman"/>
                                <w:sz w:val="16"/>
                                <w:szCs w:val="16"/>
                              </w:rPr>
                              <w:t>. Research &amp; Reviews: A Journal of Bioinformatics. 2023; 10(</w:t>
                            </w:r>
                            <w:r>
                              <w:rPr>
                                <w:rFonts w:ascii="Times New Roman" w:hAnsi="Times New Roman"/>
                                <w:sz w:val="16"/>
                                <w:szCs w:val="16"/>
                              </w:rPr>
                              <w:t>2</w:t>
                            </w:r>
                            <w:r w:rsidRPr="00C913AA">
                              <w:rPr>
                                <w:rFonts w:ascii="Times New Roman" w:hAnsi="Times New Roman"/>
                                <w:sz w:val="16"/>
                                <w:szCs w:val="16"/>
                              </w:rPr>
                              <w:t xml:space="preserve">): </w:t>
                            </w:r>
                            <w:r>
                              <w:rPr>
                                <w:rFonts w:ascii="Times New Roman" w:hAnsi="Times New Roman"/>
                                <w:sz w:val="16"/>
                                <w:szCs w:val="16"/>
                              </w:rPr>
                              <w:t>18</w:t>
                            </w:r>
                            <w:r w:rsidRPr="00C913AA">
                              <w:rPr>
                                <w:rFonts w:ascii="Times New Roman" w:hAnsi="Times New Roman"/>
                                <w:sz w:val="16"/>
                                <w:szCs w:val="16"/>
                              </w:rPr>
                              <w:t>–</w:t>
                            </w:r>
                            <w:r>
                              <w:rPr>
                                <w:rFonts w:ascii="Times New Roman" w:hAnsi="Times New Roman"/>
                                <w:sz w:val="16"/>
                                <w:szCs w:val="16"/>
                              </w:rPr>
                              <w:t>21</w:t>
                            </w:r>
                            <w:r w:rsidRPr="00C913AA">
                              <w:rPr>
                                <w:rFonts w:ascii="Times New Roman" w:hAnsi="Times New Roman"/>
                                <w:sz w:val="16"/>
                                <w:szCs w:val="16"/>
                              </w:rPr>
                              <w:t>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9CCE3DF" id="Rectangle: Rounded Corners 1" o:spid="_x0000_s1026" style="position:absolute;left:0;text-align:left;margin-left:0;margin-top:443.2pt;width:3in;height:192.6pt;z-index:251658240;visibility:visible;mso-wrap-style:square;mso-width-percent:0;mso-height-percent:0;mso-wrap-distance-left:0;mso-wrap-distance-top:7.2pt;mso-wrap-distance-right:7.2pt;mso-wrap-distance-bottom:0;mso-position-horizontal:absolute;mso-position-horizontal-relative:margin;mso-position-vertical:absolute;mso-position-vertical-relative:margin;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" strokecolor="#1c5449" strokeweight="1pt">
                <v:textbox>
                  <w:txbxContent>
                    <w:p w14:paraId="35EBA25C" w14:textId="77777777" w:rsidR="006F2AC5" w:rsidRPr="00C913AA" w:rsidRDefault="006F2AC5" w:rsidP="006F2AC5">
                      <w:pPr>
                        <w:spacing w:after="0" w:line="240" w:lineRule="auto"/>
                        <w:jc w:val="both"/>
                        <w:rPr>
                          <w:rFonts w:ascii="Times New Roman" w:hAnsi="Times New Roman"/>
                          <w:sz w:val="16"/>
                          <w:szCs w:val="16"/>
                        </w:rPr>
                      </w:pPr>
                      <w:r w:rsidRPr="00C913AA">
                        <w:rPr>
                          <w:rFonts w:ascii="Times New Roman" w:hAnsi="Times New Roman"/>
                          <w:bCs/>
                          <w:sz w:val="16"/>
                          <w:szCs w:val="16"/>
                        </w:rPr>
                        <w:t>*</w:t>
                      </w:r>
                      <w:r w:rsidRPr="00C913AA">
                        <w:rPr>
                          <w:rFonts w:ascii="Times New Roman" w:hAnsi="Times New Roman"/>
                          <w:b/>
                          <w:bCs/>
                          <w:sz w:val="16"/>
                          <w:szCs w:val="16"/>
                        </w:rPr>
                        <w:t>Author for Correspondence</w:t>
                      </w:r>
                    </w:p>
                    <w:p w14:paraId="2BC081C2" w14:textId="77777777" w:rsidR="006F2AC5" w:rsidRPr="00C913AA" w:rsidRDefault="006F2AC5" w:rsidP="006F2AC5">
                      <w:pPr>
                        <w:spacing w:after="0" w:line="240" w:lineRule="auto"/>
                        <w:jc w:val="both"/>
                        <w:rPr>
                          <w:rFonts w:ascii="Times New Roman" w:hAnsi="Times New Roman"/>
                          <w:sz w:val="16"/>
                          <w:szCs w:val="16"/>
                        </w:rPr>
                      </w:pPr>
                      <w:proofErr w:type="spellStart"/>
                      <w:r w:rsidRPr="00E361D2">
                        <w:rPr>
                          <w:rFonts w:ascii="Times New Roman" w:hAnsi="Times New Roman"/>
                          <w:sz w:val="16"/>
                          <w:szCs w:val="16"/>
                        </w:rPr>
                        <w:t>Chikkodi</w:t>
                      </w:r>
                      <w:proofErr w:type="spellEnd"/>
                      <w:r w:rsidRPr="00E361D2">
                        <w:rPr>
                          <w:rFonts w:ascii="Times New Roman" w:hAnsi="Times New Roman"/>
                          <w:sz w:val="16"/>
                          <w:szCs w:val="16"/>
                        </w:rPr>
                        <w:t xml:space="preserve"> Pramod</w:t>
                      </w:r>
                    </w:p>
                    <w:p w14:paraId="133EBD41" w14:textId="77777777" w:rsidR="006F2AC5" w:rsidRPr="00D2256B" w:rsidRDefault="006F2AC5" w:rsidP="006F2AC5">
                      <w:pPr>
                        <w:spacing w:after="0" w:line="240" w:lineRule="auto"/>
                        <w:jc w:val="both"/>
                        <w:rPr>
                          <w:rFonts w:ascii="Times New Roman" w:hAnsi="Times New Roman"/>
                          <w:bCs/>
                          <w:sz w:val="16"/>
                          <w:szCs w:val="16"/>
                        </w:rPr>
                      </w:pPr>
                      <w:r w:rsidRPr="00E361D2">
                        <w:rPr>
                          <w:rFonts w:ascii="Times New Roman" w:hAnsi="Times New Roman"/>
                          <w:bCs/>
                          <w:sz w:val="16"/>
                          <w:szCs w:val="16"/>
                        </w:rPr>
                        <w:t>E-</w:t>
                      </w:r>
                      <w:r w:rsidRPr="00D2256B">
                        <w:rPr>
                          <w:rFonts w:ascii="Times New Roman" w:hAnsi="Times New Roman"/>
                          <w:bCs/>
                          <w:sz w:val="16"/>
                          <w:szCs w:val="16"/>
                        </w:rPr>
                        <w:t>mail: pramodchikkodi115@gmail.com</w:t>
                      </w:r>
                    </w:p>
                    <w:p w14:paraId="68EF2EEB" w14:textId="77777777" w:rsidR="006F2AC5" w:rsidRPr="00D2256B" w:rsidRDefault="006F2AC5" w:rsidP="006F2AC5">
                      <w:pPr>
                        <w:spacing w:after="0" w:line="240" w:lineRule="auto"/>
                        <w:jc w:val="both"/>
                        <w:rPr>
                          <w:rFonts w:ascii="Times New Roman" w:hAnsi="Times New Roman"/>
                          <w:bCs/>
                          <w:sz w:val="16"/>
                          <w:szCs w:val="16"/>
                        </w:rPr>
                      </w:pPr>
                    </w:p>
                    <w:p w14:paraId="3AE7D213" w14:textId="77777777" w:rsidR="006F2AC5" w:rsidRPr="00D2256B" w:rsidRDefault="006F2AC5" w:rsidP="006F2AC5">
                      <w:pPr>
                        <w:spacing w:after="0" w:line="240" w:lineRule="auto"/>
                        <w:jc w:val="both"/>
                        <w:rPr>
                          <w:rFonts w:ascii="Times New Roman" w:hAnsi="Times New Roman"/>
                          <w:sz w:val="16"/>
                          <w:szCs w:val="16"/>
                        </w:rPr>
                      </w:pPr>
                      <w:r w:rsidRPr="00D2256B">
                        <w:rPr>
                          <w:rFonts w:ascii="Times New Roman" w:hAnsi="Times New Roman"/>
                          <w:sz w:val="16"/>
                          <w:szCs w:val="16"/>
                          <w:vertAlign w:val="superscript"/>
                        </w:rPr>
                        <w:t>1</w:t>
                      </w:r>
                      <w:r w:rsidRPr="00D2256B">
                        <w:rPr>
                          <w:rFonts w:ascii="Times New Roman" w:hAnsi="Times New Roman"/>
                          <w:sz w:val="16"/>
                          <w:szCs w:val="16"/>
                        </w:rPr>
                        <w:t xml:space="preserve">HOD, Department of, </w:t>
                      </w:r>
                      <w:proofErr w:type="spellStart"/>
                      <w:r w:rsidRPr="00D2256B">
                        <w:rPr>
                          <w:rFonts w:ascii="Times New Roman" w:hAnsi="Times New Roman"/>
                          <w:sz w:val="16"/>
                          <w:szCs w:val="16"/>
                        </w:rPr>
                        <w:t>Nootan</w:t>
                      </w:r>
                      <w:proofErr w:type="spellEnd"/>
                      <w:r w:rsidRPr="00D2256B">
                        <w:rPr>
                          <w:rFonts w:ascii="Times New Roman" w:hAnsi="Times New Roman"/>
                          <w:sz w:val="16"/>
                          <w:szCs w:val="16"/>
                        </w:rPr>
                        <w:t xml:space="preserve"> College of Pharmacy, </w:t>
                      </w:r>
                      <w:proofErr w:type="spellStart"/>
                      <w:r w:rsidRPr="00D2256B">
                        <w:rPr>
                          <w:rFonts w:ascii="Times New Roman" w:hAnsi="Times New Roman"/>
                          <w:sz w:val="16"/>
                          <w:szCs w:val="16"/>
                        </w:rPr>
                        <w:t>Kavathe</w:t>
                      </w:r>
                      <w:proofErr w:type="spellEnd"/>
                      <w:r w:rsidRPr="00D2256B">
                        <w:rPr>
                          <w:rFonts w:ascii="Times New Roman" w:hAnsi="Times New Roman"/>
                          <w:sz w:val="16"/>
                          <w:szCs w:val="16"/>
                        </w:rPr>
                        <w:t xml:space="preserve"> </w:t>
                      </w:r>
                      <w:proofErr w:type="spellStart"/>
                      <w:r w:rsidRPr="00D2256B">
                        <w:rPr>
                          <w:rFonts w:ascii="Times New Roman" w:hAnsi="Times New Roman"/>
                          <w:sz w:val="16"/>
                          <w:szCs w:val="16"/>
                        </w:rPr>
                        <w:t>Mahankal</w:t>
                      </w:r>
                      <w:proofErr w:type="spellEnd"/>
                      <w:r w:rsidRPr="00D2256B">
                        <w:rPr>
                          <w:rFonts w:ascii="Times New Roman" w:hAnsi="Times New Roman"/>
                          <w:sz w:val="16"/>
                          <w:szCs w:val="16"/>
                        </w:rPr>
                        <w:t xml:space="preserve">, </w:t>
                      </w:r>
                      <w:proofErr w:type="spellStart"/>
                      <w:r w:rsidRPr="00D2256B">
                        <w:rPr>
                          <w:rFonts w:ascii="Times New Roman" w:hAnsi="Times New Roman"/>
                          <w:sz w:val="16"/>
                          <w:szCs w:val="16"/>
                        </w:rPr>
                        <w:t>Sangli</w:t>
                      </w:r>
                      <w:proofErr w:type="spellEnd"/>
                      <w:r w:rsidRPr="00D2256B">
                        <w:rPr>
                          <w:rFonts w:ascii="Times New Roman" w:hAnsi="Times New Roman"/>
                          <w:sz w:val="16"/>
                          <w:szCs w:val="16"/>
                        </w:rPr>
                        <w:t>, Maharashtra, India</w:t>
                      </w:r>
                    </w:p>
                    <w:p w14:paraId="6A730189" w14:textId="77777777" w:rsidR="006F2AC5" w:rsidRPr="00D2256B" w:rsidRDefault="006F2AC5" w:rsidP="006F2AC5">
                      <w:pPr>
                        <w:spacing w:after="0" w:line="240" w:lineRule="auto"/>
                        <w:jc w:val="both"/>
                        <w:rPr>
                          <w:rFonts w:ascii="Times New Roman" w:hAnsi="Times New Roman"/>
                          <w:sz w:val="16"/>
                          <w:szCs w:val="16"/>
                        </w:rPr>
                      </w:pPr>
                      <w:r w:rsidRPr="00D2256B">
                        <w:rPr>
                          <w:rFonts w:ascii="Times New Roman" w:hAnsi="Times New Roman"/>
                          <w:sz w:val="16"/>
                          <w:szCs w:val="16"/>
                          <w:vertAlign w:val="superscript"/>
                        </w:rPr>
                        <w:t>2</w:t>
                      </w:r>
                      <w:r w:rsidRPr="00D2256B">
                        <w:rPr>
                          <w:rFonts w:ascii="Times New Roman" w:hAnsi="Times New Roman"/>
                          <w:sz w:val="16"/>
                          <w:szCs w:val="16"/>
                        </w:rPr>
                        <w:t xml:space="preserve">Assistant. Professor, Department of, </w:t>
                      </w:r>
                      <w:proofErr w:type="spellStart"/>
                      <w:r w:rsidRPr="00D2256B">
                        <w:rPr>
                          <w:rFonts w:ascii="Times New Roman" w:hAnsi="Times New Roman"/>
                          <w:sz w:val="16"/>
                          <w:szCs w:val="16"/>
                        </w:rPr>
                        <w:t>Nootan</w:t>
                      </w:r>
                      <w:proofErr w:type="spellEnd"/>
                      <w:r w:rsidRPr="00D2256B">
                        <w:rPr>
                          <w:rFonts w:ascii="Times New Roman" w:hAnsi="Times New Roman"/>
                          <w:sz w:val="16"/>
                          <w:szCs w:val="16"/>
                        </w:rPr>
                        <w:t xml:space="preserve"> College of Pharmacy, </w:t>
                      </w:r>
                      <w:proofErr w:type="spellStart"/>
                      <w:r w:rsidRPr="00D2256B">
                        <w:rPr>
                          <w:rFonts w:ascii="Times New Roman" w:hAnsi="Times New Roman"/>
                          <w:sz w:val="16"/>
                          <w:szCs w:val="16"/>
                        </w:rPr>
                        <w:t>Kavathe</w:t>
                      </w:r>
                      <w:proofErr w:type="spellEnd"/>
                      <w:r w:rsidRPr="00D2256B">
                        <w:rPr>
                          <w:rFonts w:ascii="Times New Roman" w:hAnsi="Times New Roman"/>
                          <w:sz w:val="16"/>
                          <w:szCs w:val="16"/>
                        </w:rPr>
                        <w:t xml:space="preserve"> </w:t>
                      </w:r>
                      <w:proofErr w:type="spellStart"/>
                      <w:r w:rsidRPr="00D2256B">
                        <w:rPr>
                          <w:rFonts w:ascii="Times New Roman" w:hAnsi="Times New Roman"/>
                          <w:sz w:val="16"/>
                          <w:szCs w:val="16"/>
                        </w:rPr>
                        <w:t>Mahankal</w:t>
                      </w:r>
                      <w:proofErr w:type="spellEnd"/>
                      <w:r w:rsidRPr="00D2256B">
                        <w:rPr>
                          <w:rFonts w:ascii="Times New Roman" w:hAnsi="Times New Roman"/>
                          <w:sz w:val="16"/>
                          <w:szCs w:val="16"/>
                        </w:rPr>
                        <w:t xml:space="preserve">, </w:t>
                      </w:r>
                      <w:proofErr w:type="spellStart"/>
                      <w:r w:rsidRPr="00D2256B">
                        <w:rPr>
                          <w:rFonts w:ascii="Times New Roman" w:hAnsi="Times New Roman"/>
                          <w:sz w:val="16"/>
                          <w:szCs w:val="16"/>
                        </w:rPr>
                        <w:t>Sangli</w:t>
                      </w:r>
                      <w:proofErr w:type="spellEnd"/>
                      <w:r w:rsidRPr="00D2256B">
                        <w:rPr>
                          <w:rFonts w:ascii="Times New Roman" w:hAnsi="Times New Roman"/>
                          <w:sz w:val="16"/>
                          <w:szCs w:val="16"/>
                        </w:rPr>
                        <w:t>, Maharashtra, India</w:t>
                      </w:r>
                    </w:p>
                    <w:p w14:paraId="590ECE6B" w14:textId="77777777" w:rsidR="006F2AC5" w:rsidRPr="00D2256B" w:rsidRDefault="006F2AC5" w:rsidP="006F2AC5">
                      <w:pPr>
                        <w:spacing w:after="0" w:line="240" w:lineRule="auto"/>
                        <w:jc w:val="both"/>
                        <w:rPr>
                          <w:rFonts w:ascii="Times New Roman" w:hAnsi="Times New Roman"/>
                          <w:sz w:val="16"/>
                          <w:szCs w:val="16"/>
                        </w:rPr>
                      </w:pPr>
                      <w:r w:rsidRPr="00D2256B">
                        <w:rPr>
                          <w:rFonts w:ascii="Times New Roman" w:hAnsi="Times New Roman"/>
                          <w:sz w:val="16"/>
                          <w:szCs w:val="16"/>
                          <w:vertAlign w:val="superscript"/>
                        </w:rPr>
                        <w:t>3</w:t>
                      </w:r>
                      <w:r w:rsidRPr="00D2256B">
                        <w:rPr>
                          <w:rFonts w:ascii="Times New Roman" w:hAnsi="Times New Roman"/>
                          <w:sz w:val="16"/>
                          <w:szCs w:val="16"/>
                        </w:rPr>
                        <w:t xml:space="preserve">Vice Principal, Department of, </w:t>
                      </w:r>
                      <w:proofErr w:type="spellStart"/>
                      <w:r w:rsidRPr="00D2256B">
                        <w:rPr>
                          <w:rFonts w:ascii="Times New Roman" w:hAnsi="Times New Roman"/>
                          <w:sz w:val="16"/>
                          <w:szCs w:val="16"/>
                        </w:rPr>
                        <w:t>Nootan</w:t>
                      </w:r>
                      <w:proofErr w:type="spellEnd"/>
                      <w:r w:rsidRPr="00D2256B">
                        <w:rPr>
                          <w:rFonts w:ascii="Times New Roman" w:hAnsi="Times New Roman"/>
                          <w:sz w:val="16"/>
                          <w:szCs w:val="16"/>
                        </w:rPr>
                        <w:t xml:space="preserve"> College of Pharmacy, </w:t>
                      </w:r>
                      <w:proofErr w:type="spellStart"/>
                      <w:r w:rsidRPr="00D2256B">
                        <w:rPr>
                          <w:rFonts w:ascii="Times New Roman" w:hAnsi="Times New Roman"/>
                          <w:sz w:val="16"/>
                          <w:szCs w:val="16"/>
                        </w:rPr>
                        <w:t>Kavathe</w:t>
                      </w:r>
                      <w:proofErr w:type="spellEnd"/>
                      <w:r w:rsidRPr="00D2256B">
                        <w:rPr>
                          <w:rFonts w:ascii="Times New Roman" w:hAnsi="Times New Roman"/>
                          <w:sz w:val="16"/>
                          <w:szCs w:val="16"/>
                        </w:rPr>
                        <w:t xml:space="preserve"> </w:t>
                      </w:r>
                      <w:proofErr w:type="spellStart"/>
                      <w:r w:rsidRPr="00D2256B">
                        <w:rPr>
                          <w:rFonts w:ascii="Times New Roman" w:hAnsi="Times New Roman"/>
                          <w:sz w:val="16"/>
                          <w:szCs w:val="16"/>
                        </w:rPr>
                        <w:t>Mahankal</w:t>
                      </w:r>
                      <w:proofErr w:type="spellEnd"/>
                      <w:r w:rsidRPr="00D2256B">
                        <w:rPr>
                          <w:rFonts w:ascii="Times New Roman" w:hAnsi="Times New Roman"/>
                          <w:sz w:val="16"/>
                          <w:szCs w:val="16"/>
                        </w:rPr>
                        <w:t xml:space="preserve">, </w:t>
                      </w:r>
                      <w:proofErr w:type="spellStart"/>
                      <w:r w:rsidRPr="00D2256B">
                        <w:rPr>
                          <w:rFonts w:ascii="Times New Roman" w:hAnsi="Times New Roman"/>
                          <w:sz w:val="16"/>
                          <w:szCs w:val="16"/>
                        </w:rPr>
                        <w:t>Sangli</w:t>
                      </w:r>
                      <w:proofErr w:type="spellEnd"/>
                      <w:r w:rsidRPr="00D2256B">
                        <w:rPr>
                          <w:rFonts w:ascii="Times New Roman" w:hAnsi="Times New Roman"/>
                          <w:sz w:val="16"/>
                          <w:szCs w:val="16"/>
                        </w:rPr>
                        <w:t>, Maharashtra, India</w:t>
                      </w:r>
                    </w:p>
                    <w:p w14:paraId="2811BD0F" w14:textId="77777777" w:rsidR="006F2AC5" w:rsidRPr="00D2256B" w:rsidRDefault="006F2AC5" w:rsidP="006F2AC5">
                      <w:pPr>
                        <w:spacing w:after="0" w:line="240" w:lineRule="auto"/>
                        <w:jc w:val="both"/>
                        <w:rPr>
                          <w:rFonts w:ascii="Times New Roman" w:hAnsi="Times New Roman"/>
                          <w:sz w:val="16"/>
                          <w:szCs w:val="16"/>
                        </w:rPr>
                      </w:pPr>
                    </w:p>
                    <w:p w14:paraId="4B8EA84A" w14:textId="77777777" w:rsidR="006F2AC5" w:rsidRPr="00C913AA" w:rsidRDefault="006F2AC5" w:rsidP="006F2AC5">
                      <w:pPr>
                        <w:spacing w:after="0" w:line="240" w:lineRule="auto"/>
                        <w:jc w:val="both"/>
                        <w:rPr>
                          <w:rFonts w:ascii="Times New Roman" w:hAnsi="Times New Roman"/>
                          <w:sz w:val="16"/>
                          <w:szCs w:val="16"/>
                        </w:rPr>
                      </w:pPr>
                      <w:r w:rsidRPr="00D2256B">
                        <w:rPr>
                          <w:rFonts w:ascii="Times New Roman" w:hAnsi="Times New Roman"/>
                          <w:sz w:val="16"/>
                          <w:szCs w:val="16"/>
                        </w:rPr>
                        <w:t>Received Date: September 20, 2023</w:t>
                      </w:r>
                    </w:p>
                    <w:p w14:paraId="3ADAEF6E" w14:textId="77777777" w:rsidR="006F2AC5" w:rsidRPr="00C913AA" w:rsidRDefault="006F2AC5" w:rsidP="006F2AC5">
                      <w:pPr>
                        <w:spacing w:after="0" w:line="240" w:lineRule="auto"/>
                        <w:jc w:val="both"/>
                        <w:rPr>
                          <w:rFonts w:ascii="Times New Roman" w:hAnsi="Times New Roman"/>
                          <w:sz w:val="16"/>
                          <w:szCs w:val="16"/>
                        </w:rPr>
                      </w:pPr>
                      <w:r w:rsidRPr="00C913AA">
                        <w:rPr>
                          <w:rFonts w:ascii="Times New Roman" w:hAnsi="Times New Roman"/>
                          <w:sz w:val="16"/>
                          <w:szCs w:val="16"/>
                        </w:rPr>
                        <w:t xml:space="preserve">Accepted Date: </w:t>
                      </w:r>
                      <w:r>
                        <w:rPr>
                          <w:rFonts w:ascii="Times New Roman" w:hAnsi="Times New Roman"/>
                          <w:sz w:val="16"/>
                          <w:szCs w:val="16"/>
                        </w:rPr>
                        <w:t>September</w:t>
                      </w:r>
                      <w:r w:rsidRPr="00C913AA">
                        <w:rPr>
                          <w:rFonts w:ascii="Times New Roman" w:hAnsi="Times New Roman"/>
                          <w:sz w:val="16"/>
                          <w:szCs w:val="16"/>
                        </w:rPr>
                        <w:t xml:space="preserve"> </w:t>
                      </w:r>
                      <w:r>
                        <w:rPr>
                          <w:rFonts w:ascii="Times New Roman" w:hAnsi="Times New Roman"/>
                          <w:sz w:val="16"/>
                          <w:szCs w:val="16"/>
                        </w:rPr>
                        <w:t>23</w:t>
                      </w:r>
                      <w:r w:rsidRPr="00C913AA">
                        <w:rPr>
                          <w:rFonts w:ascii="Times New Roman" w:hAnsi="Times New Roman"/>
                          <w:sz w:val="16"/>
                          <w:szCs w:val="16"/>
                        </w:rPr>
                        <w:t>, 2023</w:t>
                      </w:r>
                    </w:p>
                    <w:p w14:paraId="7C2032E9" w14:textId="77777777" w:rsidR="006F2AC5" w:rsidRPr="00C913AA" w:rsidRDefault="006F2AC5" w:rsidP="006F2AC5">
                      <w:pPr>
                        <w:spacing w:after="0" w:line="240" w:lineRule="auto"/>
                        <w:jc w:val="both"/>
                        <w:rPr>
                          <w:rFonts w:ascii="Times New Roman" w:hAnsi="Times New Roman"/>
                          <w:sz w:val="16"/>
                          <w:szCs w:val="16"/>
                        </w:rPr>
                      </w:pPr>
                      <w:r w:rsidRPr="00C913AA">
                        <w:rPr>
                          <w:rFonts w:ascii="Times New Roman" w:hAnsi="Times New Roman"/>
                          <w:sz w:val="16"/>
                          <w:szCs w:val="16"/>
                        </w:rPr>
                        <w:t xml:space="preserve">Published Date: October </w:t>
                      </w:r>
                      <w:r>
                        <w:rPr>
                          <w:rFonts w:ascii="Times New Roman" w:hAnsi="Times New Roman"/>
                          <w:sz w:val="16"/>
                          <w:szCs w:val="16"/>
                        </w:rPr>
                        <w:t>22</w:t>
                      </w:r>
                      <w:r w:rsidRPr="00C913AA">
                        <w:rPr>
                          <w:rFonts w:ascii="Times New Roman" w:hAnsi="Times New Roman"/>
                          <w:sz w:val="16"/>
                          <w:szCs w:val="16"/>
                        </w:rPr>
                        <w:t>, 2023</w:t>
                      </w:r>
                    </w:p>
                    <w:p w14:paraId="7A4E20AF" w14:textId="77777777" w:rsidR="006F2AC5" w:rsidRPr="00C913AA" w:rsidRDefault="006F2AC5" w:rsidP="006F2AC5">
                      <w:pPr>
                        <w:spacing w:after="0" w:line="240" w:lineRule="auto"/>
                        <w:jc w:val="both"/>
                        <w:rPr>
                          <w:rFonts w:ascii="Times New Roman" w:hAnsi="Times New Roman"/>
                          <w:sz w:val="16"/>
                          <w:szCs w:val="16"/>
                        </w:rPr>
                      </w:pPr>
                    </w:p>
                    <w:p w14:paraId="2248C626" w14:textId="507E081E" w:rsidR="006F2AC5" w:rsidRPr="00C913AA" w:rsidRDefault="006F2AC5" w:rsidP="006F2AC5">
                      <w:pPr>
                        <w:spacing w:after="0" w:line="240" w:lineRule="auto"/>
                        <w:jc w:val="both"/>
                        <w:rPr>
                          <w:rFonts w:ascii="Times New Roman" w:hAnsi="Times New Roman"/>
                          <w:sz w:val="16"/>
                          <w:szCs w:val="16"/>
                        </w:rPr>
                      </w:pPr>
                      <w:r w:rsidRPr="00C913AA">
                        <w:rPr>
                          <w:rFonts w:ascii="Times New Roman" w:hAnsi="Times New Roman"/>
                          <w:b/>
                          <w:bCs/>
                          <w:sz w:val="16"/>
                          <w:szCs w:val="16"/>
                        </w:rPr>
                        <w:t>Citation:</w:t>
                      </w:r>
                      <w:r w:rsidRPr="00C913AA">
                        <w:rPr>
                          <w:rFonts w:ascii="Times New Roman" w:hAnsi="Times New Roman"/>
                          <w:sz w:val="16"/>
                          <w:szCs w:val="16"/>
                        </w:rPr>
                        <w:t xml:space="preserve"> </w:t>
                      </w:r>
                      <w:del w:id="5" w:author="Pallavi" w:date="2023-07-31T17:11:00Z">
                        <w:r w:rsidRPr="00C913AA" w:rsidDel="00F36650">
                          <w:rPr>
                            <w:rFonts w:ascii="Times New Roman" w:hAnsi="Times New Roman"/>
                            <w:sz w:val="16"/>
                            <w:szCs w:val="16"/>
                          </w:rPr>
                          <w:delText xml:space="preserve">Surojit </w:delText>
                        </w:r>
                      </w:del>
                      <w:proofErr w:type="spellStart"/>
                      <w:r w:rsidRPr="00E361D2">
                        <w:rPr>
                          <w:rFonts w:ascii="Times New Roman" w:hAnsi="Times New Roman"/>
                          <w:sz w:val="16"/>
                          <w:szCs w:val="16"/>
                        </w:rPr>
                        <w:t>Chikkodi</w:t>
                      </w:r>
                      <w:proofErr w:type="spellEnd"/>
                      <w:r w:rsidRPr="00E361D2">
                        <w:rPr>
                          <w:rFonts w:ascii="Times New Roman" w:hAnsi="Times New Roman"/>
                          <w:sz w:val="16"/>
                          <w:szCs w:val="16"/>
                        </w:rPr>
                        <w:t xml:space="preserve"> Pramod, Kengar Manohar, Patil Amol</w:t>
                      </w:r>
                      <w:r w:rsidRPr="00C913AA">
                        <w:rPr>
                          <w:rFonts w:ascii="Times New Roman" w:hAnsi="Times New Roman"/>
                          <w:bCs/>
                          <w:iCs/>
                          <w:sz w:val="16"/>
                          <w:szCs w:val="16"/>
                          <w:lang w:eastAsia="zh-TW"/>
                        </w:rPr>
                        <w:t xml:space="preserve">. </w:t>
                      </w:r>
                      <w:r w:rsidRPr="00E361D2">
                        <w:rPr>
                          <w:rFonts w:ascii="Times New Roman" w:hAnsi="Times New Roman"/>
                          <w:sz w:val="16"/>
                          <w:szCs w:val="16"/>
                        </w:rPr>
                        <w:t>A Comprehensive Analysis of Aloe Vera Gel Processing and Its Antidiabetic Properties: A 3D Computational Biology Perspective</w:t>
                      </w:r>
                      <w:r w:rsidRPr="00C913AA">
                        <w:rPr>
                          <w:rFonts w:ascii="Times New Roman" w:hAnsi="Times New Roman"/>
                          <w:sz w:val="16"/>
                          <w:szCs w:val="16"/>
                        </w:rPr>
                        <w:t>. Research &amp; Reviews: A Journal of Bioinformatics. 2023; 10(</w:t>
                      </w:r>
                      <w:r>
                        <w:rPr>
                          <w:rFonts w:ascii="Times New Roman" w:hAnsi="Times New Roman"/>
                          <w:sz w:val="16"/>
                          <w:szCs w:val="16"/>
                        </w:rPr>
                        <w:t>2</w:t>
                      </w:r>
                      <w:r w:rsidRPr="00C913AA">
                        <w:rPr>
                          <w:rFonts w:ascii="Times New Roman" w:hAnsi="Times New Roman"/>
                          <w:sz w:val="16"/>
                          <w:szCs w:val="16"/>
                        </w:rPr>
                        <w:t xml:space="preserve">): </w:t>
                      </w:r>
                      <w:r>
                        <w:rPr>
                          <w:rFonts w:ascii="Times New Roman" w:hAnsi="Times New Roman"/>
                          <w:sz w:val="16"/>
                          <w:szCs w:val="16"/>
                        </w:rPr>
                        <w:t>18</w:t>
                      </w:r>
                      <w:r w:rsidRPr="00C913AA">
                        <w:rPr>
                          <w:rFonts w:ascii="Times New Roman" w:hAnsi="Times New Roman"/>
                          <w:sz w:val="16"/>
                          <w:szCs w:val="16"/>
                        </w:rPr>
                        <w:t>–</w:t>
                      </w:r>
                      <w:r>
                        <w:rPr>
                          <w:rFonts w:ascii="Times New Roman" w:hAnsi="Times New Roman"/>
                          <w:sz w:val="16"/>
                          <w:szCs w:val="16"/>
                        </w:rPr>
                        <w:t>21</w:t>
                      </w:r>
                      <w:r w:rsidRPr="00C913AA">
                        <w:rPr>
                          <w:rFonts w:ascii="Times New Roman" w:hAnsi="Times New Roman"/>
                          <w:sz w:val="16"/>
                          <w:szCs w:val="16"/>
                        </w:rPr>
                        <w:t>p.</w:t>
                      </w:r>
                    </w:p>
                  </w:txbxContent>
                </v:textbox>
                <w10:wrap type="square" anchorx="margin" anchory="margin"/>
                <w10:anchorlock/>
              </v:roundrect>
            </w:pict>
          </mc:Fallback>
        </mc:AlternateContent>
      </w:r>
      <w:r w:rsidR="00CC26A6" w:rsidRPr="00D2256B">
        <w:rPr>
          <w:rFonts w:ascii="Times New Roman" w:eastAsia="Times New Roman" w:hAnsi="Times New Roman"/>
          <w:color w:val="000000" w:themeColor="text1"/>
        </w:rPr>
        <w:t>Diabetes is a chronic disease marked by the higher level of blood glucose from defects in insulin production, insulin action or both [1].</w:t>
      </w:r>
    </w:p>
    <w:p w14:paraId="0F490A07" w14:textId="77777777" w:rsidR="006F2AC5" w:rsidRPr="00D2256B" w:rsidRDefault="006F2AC5" w:rsidP="006F2AC5">
      <w:pPr>
        <w:widowControl w:val="0"/>
        <w:shd w:val="clear" w:color="auto" w:fill="FFFFFF"/>
        <w:suppressAutoHyphens/>
        <w:spacing w:after="0" w:line="242" w:lineRule="auto"/>
        <w:ind w:firstLine="216"/>
        <w:jc w:val="both"/>
        <w:rPr>
          <w:rFonts w:ascii="Times New Roman" w:eastAsia="Times New Roman" w:hAnsi="Times New Roman"/>
          <w:color w:val="000000" w:themeColor="text1"/>
        </w:rPr>
      </w:pPr>
    </w:p>
    <w:p w14:paraId="438D9BBD" w14:textId="5FD52714" w:rsidR="00CC26A6" w:rsidRPr="00D2256B" w:rsidRDefault="00CC26A6" w:rsidP="006F2AC5">
      <w:pPr>
        <w:widowControl w:val="0"/>
        <w:shd w:val="clear" w:color="auto" w:fill="FFFFFF"/>
        <w:suppressAutoHyphens/>
        <w:spacing w:after="0" w:line="242" w:lineRule="auto"/>
        <w:ind w:firstLine="216"/>
        <w:jc w:val="both"/>
        <w:rPr>
          <w:rFonts w:ascii="Times New Roman" w:eastAsia="Times New Roman" w:hAnsi="Times New Roman"/>
          <w:color w:val="000000" w:themeColor="text1"/>
        </w:rPr>
      </w:pPr>
      <w:r w:rsidRPr="00D2256B">
        <w:rPr>
          <w:rFonts w:ascii="Times New Roman" w:eastAsia="Times New Roman" w:hAnsi="Times New Roman"/>
          <w:color w:val="000000" w:themeColor="text1"/>
        </w:rPr>
        <w:t>Diabetes is a chronic disease marked by the higher level of blood glucose from defects in insulin production, insulin action or both [1].</w:t>
      </w:r>
      <w:commentRangeEnd w:id="3"/>
      <w:r w:rsidR="006F2AC5" w:rsidRPr="00D2256B">
        <w:rPr>
          <w:rStyle w:val="CommentReference"/>
        </w:rPr>
        <w:commentReference w:id="3"/>
      </w:r>
    </w:p>
    <w:p w14:paraId="2A9C749B" w14:textId="4394C962" w:rsidR="00CC26A6" w:rsidRPr="00D2256B" w:rsidRDefault="00CC26A6" w:rsidP="006F2AC5">
      <w:pPr>
        <w:widowControl w:val="0"/>
        <w:suppressAutoHyphens/>
        <w:spacing w:after="0" w:line="242" w:lineRule="auto"/>
        <w:ind w:firstLine="216"/>
        <w:jc w:val="both"/>
        <w:rPr>
          <w:rFonts w:ascii="Times New Roman" w:hAnsi="Times New Roman"/>
          <w:color w:val="000000" w:themeColor="text1"/>
        </w:rPr>
      </w:pPr>
      <w:r w:rsidRPr="00D2256B">
        <w:rPr>
          <w:rFonts w:ascii="Times New Roman" w:hAnsi="Times New Roman"/>
          <w:color w:val="000000" w:themeColor="text1"/>
        </w:rPr>
        <w:t xml:space="preserve"> </w:t>
      </w:r>
    </w:p>
    <w:p w14:paraId="4F323B12" w14:textId="1258C57F" w:rsidR="00CC26A6" w:rsidRPr="00D2256B" w:rsidRDefault="00CC26A6" w:rsidP="006F2AC5">
      <w:pPr>
        <w:widowControl w:val="0"/>
        <w:suppressAutoHyphens/>
        <w:spacing w:after="0" w:line="242" w:lineRule="auto"/>
        <w:ind w:firstLine="216"/>
        <w:jc w:val="both"/>
        <w:rPr>
          <w:rFonts w:ascii="Times New Roman" w:hAnsi="Times New Roman"/>
          <w:color w:val="000000" w:themeColor="text1"/>
        </w:rPr>
      </w:pPr>
      <w:r w:rsidRPr="00D2256B">
        <w:rPr>
          <w:rFonts w:ascii="Times New Roman" w:hAnsi="Times New Roman"/>
          <w:color w:val="000000" w:themeColor="text1"/>
        </w:rPr>
        <w:t>Diabetes, a chronic metabolic disorder characterized by elevated blood glucose levels due to defects in insulin production, action, or both, poses a significant global health challenge. Aloe vera, an ancient medicinal plant revered for its multifaceted health, beauty, and skin care properties, holds promising potential in diabetes management.</w:t>
      </w:r>
      <w:r w:rsidR="006F2AC5" w:rsidRPr="00D2256B">
        <w:rPr>
          <w:rFonts w:ascii="Times New Roman" w:hAnsi="Times New Roman"/>
          <w:color w:val="000000" w:themeColor="text1"/>
        </w:rPr>
        <w:t xml:space="preserve"> </w:t>
      </w:r>
      <w:r w:rsidRPr="00D2256B">
        <w:rPr>
          <w:rFonts w:ascii="Times New Roman" w:hAnsi="Times New Roman"/>
          <w:color w:val="000000" w:themeColor="text1"/>
        </w:rPr>
        <w:t>This introduction sets the stage for an in-depth exploration of Aloe vera's antidiabetic attributes using the cutting-edge approach of 3D computational biology.</w:t>
      </w:r>
    </w:p>
    <w:p w14:paraId="06CAD273" w14:textId="77777777" w:rsidR="00CC26A6" w:rsidRPr="00D2256B" w:rsidRDefault="00CC26A6" w:rsidP="00CC26A6">
      <w:pPr>
        <w:widowControl w:val="0"/>
        <w:suppressAutoHyphens/>
        <w:spacing w:after="0" w:line="240" w:lineRule="auto"/>
        <w:ind w:firstLine="216"/>
        <w:jc w:val="both"/>
        <w:rPr>
          <w:rFonts w:ascii="Times New Roman" w:hAnsi="Times New Roman"/>
          <w:color w:val="000000" w:themeColor="text1"/>
        </w:rPr>
      </w:pPr>
      <w:r w:rsidRPr="00D2256B">
        <w:rPr>
          <w:rFonts w:ascii="Times New Roman" w:hAnsi="Times New Roman"/>
          <w:color w:val="000000" w:themeColor="text1"/>
        </w:rPr>
        <w:lastRenderedPageBreak/>
        <w:t xml:space="preserve">Aloe vera, scientifically known as Aloe </w:t>
      </w:r>
      <w:proofErr w:type="spellStart"/>
      <w:r w:rsidRPr="00D2256B">
        <w:rPr>
          <w:rFonts w:ascii="Times New Roman" w:hAnsi="Times New Roman"/>
          <w:color w:val="000000" w:themeColor="text1"/>
        </w:rPr>
        <w:t>barbadensis</w:t>
      </w:r>
      <w:proofErr w:type="spellEnd"/>
      <w:r w:rsidRPr="00D2256B">
        <w:rPr>
          <w:rFonts w:ascii="Times New Roman" w:hAnsi="Times New Roman"/>
          <w:color w:val="000000" w:themeColor="text1"/>
        </w:rPr>
        <w:t xml:space="preserve"> miller, thrives in arid regions and has been harnessed for its therapeutic benefits for millennia. It is revered across various cultures for its healing potential, earning titles like the "universal panacea" by Greek scientists and "the plant of immortality" by ancient Egyptians. The focus of this review is to intertwine traditional knowledge with modern advancements, particularly leveraging 3D computational biology, to unravel the potential of Aloe vera in diabetes management.</w:t>
      </w:r>
    </w:p>
    <w:p w14:paraId="2DF83C40" w14:textId="77777777" w:rsidR="00CC26A6" w:rsidRPr="00D2256B" w:rsidRDefault="00CC26A6" w:rsidP="006F2AC5">
      <w:pPr>
        <w:widowControl w:val="0"/>
        <w:suppressAutoHyphens/>
        <w:spacing w:after="0" w:line="240" w:lineRule="auto"/>
        <w:jc w:val="both"/>
        <w:rPr>
          <w:rFonts w:ascii="Times New Roman" w:hAnsi="Times New Roman"/>
          <w:color w:val="000000" w:themeColor="text1"/>
        </w:rPr>
      </w:pPr>
    </w:p>
    <w:p w14:paraId="677E0989" w14:textId="4263D35C" w:rsidR="00CC26A6" w:rsidRPr="00D2256B" w:rsidRDefault="00CC26A6" w:rsidP="006F2AC5">
      <w:pPr>
        <w:widowControl w:val="0"/>
        <w:suppressAutoHyphens/>
        <w:spacing w:after="0" w:line="240" w:lineRule="auto"/>
        <w:jc w:val="both"/>
        <w:rPr>
          <w:rFonts w:ascii="Times New Roman" w:hAnsi="Times New Roman"/>
          <w:color w:val="000000" w:themeColor="text1"/>
        </w:rPr>
      </w:pPr>
      <w:r w:rsidRPr="00D2256B">
        <w:rPr>
          <w:rFonts w:ascii="Times New Roman" w:hAnsi="Times New Roman"/>
          <w:noProof/>
          <w:color w:val="000000" w:themeColor="text1"/>
        </w:rPr>
        <w:drawing>
          <wp:inline distT="0" distB="0" distL="0" distR="0" wp14:anchorId="426E635A" wp14:editId="76D6D033">
            <wp:extent cx="2460568" cy="1828800"/>
            <wp:effectExtent l="0" t="0" r="0" b="0"/>
            <wp:docPr id="1" name="Picture 1" descr="aloevera juice peene ke fayde in hindi right time and way to drink alovera  juice - एलोवेरा जूस पीने का सही समय और तरीका क्या है, जानें फाय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oevera juice peene ke fayde in hindi right time and way to drink alovera  juice - एलोवेरा जूस पीने का सही समय और तरीका क्या है, जानें फायदे"/>
                    <pic:cNvPicPr>
                      <a:picLocks noChangeAspect="1" noChangeArrowheads="1"/>
                    </pic:cNvPicPr>
                  </pic:nvPicPr>
                  <pic:blipFill>
                    <a:blip r:embed="rId12"/>
                    <a:srcRect/>
                    <a:stretch>
                      <a:fillRect/>
                    </a:stretch>
                  </pic:blipFill>
                  <pic:spPr bwMode="auto">
                    <a:xfrm>
                      <a:off x="0" y="0"/>
                      <a:ext cx="2460568" cy="1828800"/>
                    </a:xfrm>
                    <a:prstGeom prst="rect">
                      <a:avLst/>
                    </a:prstGeom>
                    <a:ln w="38100" cap="sq">
                      <a:noFill/>
                      <a:prstDash val="solid"/>
                      <a:miter lim="800000"/>
                    </a:ln>
                    <a:effectLst/>
                  </pic:spPr>
                </pic:pic>
              </a:graphicData>
            </a:graphic>
          </wp:inline>
        </w:drawing>
      </w:r>
    </w:p>
    <w:p w14:paraId="70C5DA85" w14:textId="3897BFE7" w:rsidR="00CC26A6" w:rsidRPr="00D2256B" w:rsidRDefault="00CC26A6" w:rsidP="006F2AC5">
      <w:pPr>
        <w:widowControl w:val="0"/>
        <w:suppressAutoHyphens/>
        <w:spacing w:after="0" w:line="240" w:lineRule="auto"/>
        <w:jc w:val="both"/>
        <w:rPr>
          <w:rFonts w:ascii="Times New Roman" w:hAnsi="Times New Roman"/>
          <w:color w:val="000000" w:themeColor="text1"/>
          <w:lang w:val="en-IN"/>
        </w:rPr>
      </w:pPr>
      <w:r w:rsidRPr="00D2256B">
        <w:rPr>
          <w:rFonts w:ascii="Times New Roman" w:hAnsi="Times New Roman"/>
          <w:b/>
          <w:bCs/>
          <w:color w:val="000000" w:themeColor="text1"/>
        </w:rPr>
        <w:t>Fig</w:t>
      </w:r>
      <w:r w:rsidR="006F2AC5" w:rsidRPr="00D2256B">
        <w:rPr>
          <w:rFonts w:ascii="Times New Roman" w:hAnsi="Times New Roman"/>
          <w:b/>
          <w:bCs/>
          <w:color w:val="000000" w:themeColor="text1"/>
        </w:rPr>
        <w:t xml:space="preserve">ure </w:t>
      </w:r>
      <w:r w:rsidRPr="00D2256B">
        <w:rPr>
          <w:rFonts w:ascii="Times New Roman" w:hAnsi="Times New Roman"/>
          <w:b/>
          <w:bCs/>
          <w:color w:val="000000" w:themeColor="text1"/>
        </w:rPr>
        <w:t>1.</w:t>
      </w:r>
      <w:r w:rsidRPr="00D2256B">
        <w:rPr>
          <w:rFonts w:ascii="Times New Roman" w:hAnsi="Times New Roman"/>
          <w:color w:val="000000" w:themeColor="text1"/>
        </w:rPr>
        <w:t xml:space="preserve"> Aloe vera L. juice</w:t>
      </w:r>
      <w:r w:rsidR="006F2AC5" w:rsidRPr="00D2256B">
        <w:rPr>
          <w:rFonts w:ascii="Times New Roman" w:hAnsi="Times New Roman"/>
          <w:color w:val="000000" w:themeColor="text1"/>
        </w:rPr>
        <w:t>.</w:t>
      </w:r>
    </w:p>
    <w:p w14:paraId="715D266F" w14:textId="77777777" w:rsidR="00CC26A6" w:rsidRPr="00D2256B" w:rsidRDefault="00CC26A6" w:rsidP="006F2AC5">
      <w:pPr>
        <w:widowControl w:val="0"/>
        <w:suppressAutoHyphens/>
        <w:spacing w:after="0" w:line="240" w:lineRule="auto"/>
        <w:jc w:val="both"/>
        <w:rPr>
          <w:rFonts w:ascii="Times New Roman" w:hAnsi="Times New Roman"/>
          <w:color w:val="000000" w:themeColor="text1"/>
        </w:rPr>
      </w:pPr>
    </w:p>
    <w:p w14:paraId="392239DE" w14:textId="2A2A1E97" w:rsidR="00CC26A6" w:rsidRPr="00D2256B" w:rsidRDefault="006F2AC5" w:rsidP="006F2AC5">
      <w:pPr>
        <w:pStyle w:val="Heading1"/>
        <w:rPr>
          <w:szCs w:val="22"/>
        </w:rPr>
      </w:pPr>
      <w:r w:rsidRPr="00D2256B">
        <w:rPr>
          <w:szCs w:val="22"/>
        </w:rPr>
        <w:t>LITERATURE REVIEW</w:t>
      </w:r>
    </w:p>
    <w:p w14:paraId="7112DEE0" w14:textId="55ABB743" w:rsidR="00CC26A6" w:rsidRPr="00D2256B" w:rsidRDefault="00CC26A6" w:rsidP="006F2AC5">
      <w:pPr>
        <w:pStyle w:val="Heading1"/>
      </w:pPr>
      <w:r w:rsidRPr="00D2256B">
        <w:t>Plant</w:t>
      </w:r>
    </w:p>
    <w:p w14:paraId="7BFD206C" w14:textId="431FFE13" w:rsidR="00CC26A6" w:rsidRPr="00D2256B" w:rsidRDefault="00CC26A6" w:rsidP="00CC26A6">
      <w:pPr>
        <w:widowControl w:val="0"/>
        <w:suppressAutoHyphens/>
        <w:spacing w:after="0" w:line="240" w:lineRule="auto"/>
        <w:ind w:firstLine="216"/>
        <w:jc w:val="both"/>
        <w:rPr>
          <w:rFonts w:ascii="Times New Roman" w:hAnsi="Times New Roman"/>
          <w:color w:val="000000" w:themeColor="text1"/>
          <w:lang w:val="en-IN"/>
        </w:rPr>
      </w:pPr>
      <w:r w:rsidRPr="00D2256B">
        <w:rPr>
          <w:rFonts w:ascii="Times New Roman" w:hAnsi="Times New Roman"/>
          <w:color w:val="000000" w:themeColor="text1"/>
          <w:lang w:val="en-IN"/>
        </w:rPr>
        <w:t xml:space="preserve">The botanical name of Aloe vera is Aloe </w:t>
      </w:r>
      <w:proofErr w:type="spellStart"/>
      <w:r w:rsidRPr="00D2256B">
        <w:rPr>
          <w:rFonts w:ascii="Times New Roman" w:hAnsi="Times New Roman"/>
          <w:color w:val="000000" w:themeColor="text1"/>
          <w:lang w:val="en-IN"/>
        </w:rPr>
        <w:t>barbadensis</w:t>
      </w:r>
      <w:proofErr w:type="spellEnd"/>
      <w:r w:rsidRPr="00D2256B">
        <w:rPr>
          <w:rFonts w:ascii="Times New Roman" w:hAnsi="Times New Roman"/>
          <w:color w:val="000000" w:themeColor="text1"/>
          <w:lang w:val="en-IN"/>
        </w:rPr>
        <w:t xml:space="preserve"> miller. It belongs to </w:t>
      </w:r>
      <w:proofErr w:type="spellStart"/>
      <w:r w:rsidRPr="00D2256B">
        <w:rPr>
          <w:rFonts w:ascii="Times New Roman" w:hAnsi="Times New Roman"/>
          <w:color w:val="000000" w:themeColor="text1"/>
          <w:lang w:val="en-IN"/>
        </w:rPr>
        <w:t>Asphodelaceae</w:t>
      </w:r>
      <w:proofErr w:type="spellEnd"/>
      <w:r w:rsidRPr="00D2256B">
        <w:rPr>
          <w:rFonts w:ascii="Times New Roman" w:hAnsi="Times New Roman"/>
          <w:color w:val="000000" w:themeColor="text1"/>
          <w:lang w:val="en-IN"/>
        </w:rPr>
        <w:t xml:space="preserve"> (Liliaceae) family and pea- green </w:t>
      </w:r>
      <w:proofErr w:type="spellStart"/>
      <w:r w:rsidRPr="00D2256B">
        <w:rPr>
          <w:rFonts w:ascii="Times New Roman" w:hAnsi="Times New Roman"/>
          <w:color w:val="000000" w:themeColor="text1"/>
          <w:lang w:val="en-IN"/>
        </w:rPr>
        <w:t>color</w:t>
      </w:r>
      <w:proofErr w:type="spellEnd"/>
      <w:r w:rsidRPr="00D2256B">
        <w:rPr>
          <w:rFonts w:ascii="Times New Roman" w:hAnsi="Times New Roman"/>
          <w:color w:val="000000" w:themeColor="text1"/>
          <w:lang w:val="en-IN"/>
        </w:rPr>
        <w:t xml:space="preserve"> plant. It grows mainly in the dry regions of Africa, Asia, </w:t>
      </w:r>
      <w:proofErr w:type="gramStart"/>
      <w:r w:rsidRPr="00D2256B">
        <w:rPr>
          <w:rFonts w:ascii="Times New Roman" w:hAnsi="Times New Roman"/>
          <w:color w:val="000000" w:themeColor="text1"/>
          <w:lang w:val="en-IN"/>
        </w:rPr>
        <w:t>Europe</w:t>
      </w:r>
      <w:proofErr w:type="gramEnd"/>
      <w:r w:rsidRPr="00D2256B">
        <w:rPr>
          <w:rFonts w:ascii="Times New Roman" w:hAnsi="Times New Roman"/>
          <w:color w:val="000000" w:themeColor="text1"/>
          <w:lang w:val="en-IN"/>
        </w:rPr>
        <w:t xml:space="preserve"> and America. In India, it is found in Rajasthan, Andhra Pradesh, Gujarat, </w:t>
      </w:r>
      <w:proofErr w:type="gramStart"/>
      <w:r w:rsidRPr="00D2256B">
        <w:rPr>
          <w:rFonts w:ascii="Times New Roman" w:hAnsi="Times New Roman"/>
          <w:color w:val="000000" w:themeColor="text1"/>
          <w:lang w:val="en-IN"/>
        </w:rPr>
        <w:t>Maharashtra</w:t>
      </w:r>
      <w:proofErr w:type="gramEnd"/>
      <w:r w:rsidRPr="00D2256B">
        <w:rPr>
          <w:rFonts w:ascii="Times New Roman" w:hAnsi="Times New Roman"/>
          <w:color w:val="000000" w:themeColor="text1"/>
          <w:lang w:val="en-IN"/>
        </w:rPr>
        <w:t xml:space="preserve"> and Tamil Nadu.</w:t>
      </w:r>
    </w:p>
    <w:p w14:paraId="01D0A633" w14:textId="77777777" w:rsidR="006F2AC5" w:rsidRPr="00D2256B" w:rsidRDefault="006F2AC5" w:rsidP="006F2AC5">
      <w:pPr>
        <w:pStyle w:val="Heading1"/>
      </w:pPr>
    </w:p>
    <w:p w14:paraId="38D1C28D" w14:textId="5D5B0BAF" w:rsidR="00CC26A6" w:rsidRPr="00D2256B" w:rsidRDefault="00CC26A6" w:rsidP="006F2AC5">
      <w:pPr>
        <w:pStyle w:val="Heading1"/>
      </w:pPr>
      <w:r w:rsidRPr="00D2256B">
        <w:t xml:space="preserve">Aloe Vera </w:t>
      </w:r>
      <w:r w:rsidR="006F2AC5" w:rsidRPr="00D2256B">
        <w:t>Leaf Characteristics</w:t>
      </w:r>
    </w:p>
    <w:p w14:paraId="622163AD" w14:textId="332B0017" w:rsidR="00CC26A6" w:rsidRPr="00D2256B" w:rsidRDefault="00CC26A6" w:rsidP="006F2AC5">
      <w:pPr>
        <w:pStyle w:val="Heading2"/>
        <w:rPr>
          <w:lang w:val="en-IN"/>
        </w:rPr>
      </w:pPr>
      <w:r w:rsidRPr="00D2256B">
        <w:t xml:space="preserve">Physical </w:t>
      </w:r>
      <w:r w:rsidR="006F2AC5" w:rsidRPr="00D2256B">
        <w:t xml:space="preserve">Structure </w:t>
      </w:r>
      <w:r w:rsidRPr="00D2256B">
        <w:t xml:space="preserve">of </w:t>
      </w:r>
      <w:r w:rsidR="006F2AC5" w:rsidRPr="00D2256B">
        <w:t>Aloe Vera Leaf</w:t>
      </w:r>
    </w:p>
    <w:p w14:paraId="35F9D67D" w14:textId="30E75C96" w:rsidR="00CC26A6" w:rsidRPr="00D2256B" w:rsidRDefault="00CC26A6" w:rsidP="00CC26A6">
      <w:pPr>
        <w:widowControl w:val="0"/>
        <w:suppressAutoHyphens/>
        <w:spacing w:after="0" w:line="240" w:lineRule="auto"/>
        <w:ind w:firstLine="216"/>
        <w:jc w:val="both"/>
        <w:rPr>
          <w:rFonts w:ascii="Times New Roman" w:hAnsi="Times New Roman"/>
          <w:color w:val="000000" w:themeColor="text1"/>
        </w:rPr>
      </w:pPr>
      <w:r w:rsidRPr="00D2256B">
        <w:rPr>
          <w:rFonts w:ascii="Times New Roman" w:hAnsi="Times New Roman"/>
          <w:color w:val="000000" w:themeColor="text1"/>
        </w:rPr>
        <w:t xml:space="preserve">The Aloe Leaf consists of three layers: </w:t>
      </w:r>
    </w:p>
    <w:p w14:paraId="4CA64FCD" w14:textId="304518FA" w:rsidR="00CC26A6" w:rsidRPr="00D2256B" w:rsidRDefault="00CC26A6" w:rsidP="006F2AC5">
      <w:pPr>
        <w:pStyle w:val="ListParagraph"/>
        <w:widowControl w:val="0"/>
        <w:numPr>
          <w:ilvl w:val="0"/>
          <w:numId w:val="9"/>
        </w:numPr>
        <w:suppressAutoHyphens/>
        <w:spacing w:after="0" w:line="240" w:lineRule="auto"/>
        <w:ind w:left="576"/>
        <w:jc w:val="both"/>
        <w:rPr>
          <w:rFonts w:ascii="Times New Roman" w:hAnsi="Times New Roman"/>
          <w:color w:val="000000" w:themeColor="text1"/>
        </w:rPr>
      </w:pPr>
      <w:r w:rsidRPr="00D2256B">
        <w:rPr>
          <w:rFonts w:ascii="Times New Roman" w:hAnsi="Times New Roman"/>
          <w:color w:val="000000" w:themeColor="text1"/>
        </w:rPr>
        <w:t xml:space="preserve">The outer thick rind </w:t>
      </w:r>
    </w:p>
    <w:p w14:paraId="235055DF" w14:textId="5227470E" w:rsidR="00CC26A6" w:rsidRPr="00D2256B" w:rsidRDefault="00CC26A6" w:rsidP="006F2AC5">
      <w:pPr>
        <w:pStyle w:val="ListParagraph"/>
        <w:widowControl w:val="0"/>
        <w:numPr>
          <w:ilvl w:val="0"/>
          <w:numId w:val="9"/>
        </w:numPr>
        <w:suppressAutoHyphens/>
        <w:spacing w:after="0" w:line="240" w:lineRule="auto"/>
        <w:ind w:left="576"/>
        <w:jc w:val="both"/>
        <w:rPr>
          <w:rFonts w:ascii="Times New Roman" w:hAnsi="Times New Roman"/>
          <w:color w:val="000000" w:themeColor="text1"/>
        </w:rPr>
      </w:pPr>
      <w:r w:rsidRPr="00D2256B">
        <w:rPr>
          <w:rFonts w:ascii="Times New Roman" w:hAnsi="Times New Roman"/>
          <w:color w:val="000000" w:themeColor="text1"/>
        </w:rPr>
        <w:t xml:space="preserve">A viscous, jelly like mucilage layer into which the vascular bundles, attached to the inner surface of the rind, protrude. </w:t>
      </w:r>
    </w:p>
    <w:p w14:paraId="5BFB2327" w14:textId="6C6426DE" w:rsidR="00CC26A6" w:rsidRPr="00D2256B" w:rsidRDefault="00CC26A6" w:rsidP="006F2AC5">
      <w:pPr>
        <w:pStyle w:val="ListParagraph"/>
        <w:widowControl w:val="0"/>
        <w:numPr>
          <w:ilvl w:val="0"/>
          <w:numId w:val="9"/>
        </w:numPr>
        <w:suppressAutoHyphens/>
        <w:spacing w:after="0" w:line="240" w:lineRule="auto"/>
        <w:ind w:left="576"/>
        <w:jc w:val="both"/>
        <w:rPr>
          <w:rFonts w:ascii="Times New Roman" w:hAnsi="Times New Roman"/>
          <w:color w:val="000000" w:themeColor="text1"/>
        </w:rPr>
      </w:pPr>
      <w:r w:rsidRPr="00D2256B">
        <w:rPr>
          <w:rFonts w:ascii="Times New Roman" w:hAnsi="Times New Roman"/>
          <w:color w:val="000000" w:themeColor="text1"/>
        </w:rPr>
        <w:t xml:space="preserve">The fillet proper, which has structural integrity consisting of hexagonal structures containing the fillet fluid. This is the water storage area for the </w:t>
      </w:r>
      <w:proofErr w:type="gramStart"/>
      <w:r w:rsidRPr="00D2256B">
        <w:rPr>
          <w:rFonts w:ascii="Times New Roman" w:hAnsi="Times New Roman"/>
          <w:color w:val="000000" w:themeColor="text1"/>
        </w:rPr>
        <w:t>plant.</w:t>
      </w:r>
      <w:r w:rsidRPr="00D2256B">
        <w:rPr>
          <w:rFonts w:ascii="Times New Roman" w:hAnsi="Times New Roman"/>
          <w:color w:val="000000" w:themeColor="text1"/>
          <w:vertAlign w:val="superscript"/>
        </w:rPr>
        <w:t>(</w:t>
      </w:r>
      <w:proofErr w:type="gramEnd"/>
      <w:r w:rsidRPr="00D2256B">
        <w:rPr>
          <w:rFonts w:ascii="Times New Roman" w:hAnsi="Times New Roman"/>
          <w:color w:val="000000" w:themeColor="text1"/>
          <w:vertAlign w:val="superscript"/>
        </w:rPr>
        <w:t>10)</w:t>
      </w:r>
    </w:p>
    <w:p w14:paraId="4C807286" w14:textId="77777777" w:rsidR="00CC26A6" w:rsidRPr="00D2256B" w:rsidRDefault="00CC26A6" w:rsidP="00CC26A6">
      <w:pPr>
        <w:widowControl w:val="0"/>
        <w:suppressAutoHyphens/>
        <w:spacing w:after="0" w:line="240" w:lineRule="auto"/>
        <w:ind w:firstLine="216"/>
        <w:jc w:val="both"/>
        <w:rPr>
          <w:rFonts w:ascii="Times New Roman" w:hAnsi="Times New Roman"/>
          <w:color w:val="000000" w:themeColor="text1"/>
        </w:rPr>
      </w:pPr>
    </w:p>
    <w:p w14:paraId="76B652F9" w14:textId="3E6280B2" w:rsidR="00CC26A6" w:rsidRPr="00D2256B" w:rsidRDefault="00CC26A6" w:rsidP="006F2AC5">
      <w:pPr>
        <w:pStyle w:val="Heading1"/>
      </w:pPr>
      <w:r w:rsidRPr="00D2256B">
        <w:t xml:space="preserve">Active </w:t>
      </w:r>
      <w:r w:rsidR="006F2AC5" w:rsidRPr="00D2256B">
        <w:t xml:space="preserve">Components </w:t>
      </w:r>
      <w:r w:rsidRPr="00D2256B">
        <w:t xml:space="preserve">with </w:t>
      </w:r>
      <w:r w:rsidR="006F2AC5" w:rsidRPr="00D2256B">
        <w:t>Its Properties</w:t>
      </w:r>
    </w:p>
    <w:p w14:paraId="4B9A018F" w14:textId="3E8D3FB1" w:rsidR="00CC26A6" w:rsidRPr="00D2256B" w:rsidRDefault="00CC26A6" w:rsidP="00CC26A6">
      <w:pPr>
        <w:widowControl w:val="0"/>
        <w:suppressAutoHyphens/>
        <w:spacing w:after="0" w:line="240" w:lineRule="auto"/>
        <w:ind w:firstLine="216"/>
        <w:jc w:val="both"/>
        <w:rPr>
          <w:rFonts w:ascii="Times New Roman" w:hAnsi="Times New Roman"/>
          <w:color w:val="000000" w:themeColor="text1"/>
          <w:vertAlign w:val="superscript"/>
          <w:lang w:val="en-IN"/>
        </w:rPr>
      </w:pPr>
      <w:r w:rsidRPr="00D2256B">
        <w:rPr>
          <w:rFonts w:ascii="Times New Roman" w:hAnsi="Times New Roman"/>
          <w:color w:val="000000" w:themeColor="text1"/>
          <w:lang w:val="en-IN"/>
        </w:rPr>
        <w:t xml:space="preserve">Aloe vera contains 75 potentially active constituents: vitamins, enzymes, minerals, sugars, lignin, saponins, salicylic acids and amino </w:t>
      </w:r>
      <w:proofErr w:type="gramStart"/>
      <w:r w:rsidRPr="00D2256B">
        <w:rPr>
          <w:rFonts w:ascii="Times New Roman" w:hAnsi="Times New Roman"/>
          <w:color w:val="000000" w:themeColor="text1"/>
          <w:lang w:val="en-IN"/>
        </w:rPr>
        <w:t>acids.</w:t>
      </w:r>
      <w:r w:rsidRPr="00D2256B">
        <w:rPr>
          <w:rFonts w:ascii="Times New Roman" w:hAnsi="Times New Roman"/>
          <w:color w:val="000000" w:themeColor="text1"/>
          <w:vertAlign w:val="superscript"/>
          <w:lang w:val="en-IN"/>
        </w:rPr>
        <w:t>(</w:t>
      </w:r>
      <w:proofErr w:type="gramEnd"/>
      <w:r w:rsidRPr="00D2256B">
        <w:rPr>
          <w:rFonts w:ascii="Times New Roman" w:hAnsi="Times New Roman"/>
          <w:color w:val="000000" w:themeColor="text1"/>
          <w:vertAlign w:val="superscript"/>
          <w:lang w:val="en-IN"/>
        </w:rPr>
        <w:t>4-5)</w:t>
      </w:r>
    </w:p>
    <w:p w14:paraId="6E3AA263" w14:textId="77777777" w:rsidR="00CC26A6" w:rsidRPr="00D2256B" w:rsidRDefault="00CC26A6" w:rsidP="006F2AC5">
      <w:pPr>
        <w:pStyle w:val="ListParagraph"/>
        <w:widowControl w:val="0"/>
        <w:numPr>
          <w:ilvl w:val="0"/>
          <w:numId w:val="7"/>
        </w:numPr>
        <w:suppressAutoHyphens/>
        <w:spacing w:after="0" w:line="240" w:lineRule="auto"/>
        <w:ind w:left="576"/>
        <w:jc w:val="both"/>
        <w:rPr>
          <w:rFonts w:ascii="Times New Roman" w:hAnsi="Times New Roman"/>
          <w:color w:val="000000" w:themeColor="text1"/>
          <w:lang w:val="en-IN"/>
        </w:rPr>
      </w:pPr>
      <w:r w:rsidRPr="00D2256B">
        <w:rPr>
          <w:rFonts w:ascii="Times New Roman" w:hAnsi="Times New Roman"/>
          <w:i/>
          <w:iCs/>
          <w:color w:val="000000" w:themeColor="text1"/>
          <w:lang w:val="en-IN"/>
        </w:rPr>
        <w:t>Vitamins:</w:t>
      </w:r>
      <w:r w:rsidRPr="00D2256B">
        <w:rPr>
          <w:rFonts w:ascii="Times New Roman" w:hAnsi="Times New Roman"/>
          <w:color w:val="000000" w:themeColor="text1"/>
          <w:lang w:val="en-IN"/>
        </w:rPr>
        <w:t xml:space="preserve"> It contains vitamins A, C and E, act as antioxidants. It also contains vitamin B12, folic acid, and choline. Antioxidant neutralizes free radicals.</w:t>
      </w:r>
    </w:p>
    <w:p w14:paraId="5A74AF31" w14:textId="77777777" w:rsidR="00CC26A6" w:rsidRPr="00D2256B" w:rsidRDefault="00CC26A6" w:rsidP="006F2AC5">
      <w:pPr>
        <w:pStyle w:val="ListParagraph"/>
        <w:widowControl w:val="0"/>
        <w:numPr>
          <w:ilvl w:val="0"/>
          <w:numId w:val="7"/>
        </w:numPr>
        <w:suppressAutoHyphens/>
        <w:spacing w:after="0" w:line="240" w:lineRule="auto"/>
        <w:ind w:left="576"/>
        <w:jc w:val="both"/>
        <w:rPr>
          <w:rFonts w:ascii="Times New Roman" w:hAnsi="Times New Roman"/>
          <w:color w:val="000000" w:themeColor="text1"/>
          <w:lang w:val="en-IN"/>
        </w:rPr>
      </w:pPr>
      <w:r w:rsidRPr="00D2256B">
        <w:rPr>
          <w:rFonts w:ascii="Times New Roman" w:hAnsi="Times New Roman"/>
          <w:i/>
          <w:iCs/>
          <w:color w:val="000000" w:themeColor="text1"/>
          <w:lang w:val="en-IN"/>
        </w:rPr>
        <w:t>Enzymes:</w:t>
      </w:r>
      <w:r w:rsidRPr="00D2256B">
        <w:rPr>
          <w:rFonts w:ascii="Times New Roman" w:hAnsi="Times New Roman"/>
          <w:color w:val="000000" w:themeColor="text1"/>
          <w:lang w:val="en-IN"/>
        </w:rPr>
        <w:t xml:space="preserve"> It contains enzymes like </w:t>
      </w:r>
      <w:proofErr w:type="spellStart"/>
      <w:r w:rsidRPr="00D2256B">
        <w:rPr>
          <w:rFonts w:ascii="Times New Roman" w:hAnsi="Times New Roman"/>
          <w:color w:val="000000" w:themeColor="text1"/>
          <w:lang w:val="en-IN"/>
        </w:rPr>
        <w:t>aliiase</w:t>
      </w:r>
      <w:proofErr w:type="spellEnd"/>
      <w:r w:rsidRPr="00D2256B">
        <w:rPr>
          <w:rFonts w:ascii="Times New Roman" w:hAnsi="Times New Roman"/>
          <w:color w:val="000000" w:themeColor="text1"/>
          <w:lang w:val="en-IN"/>
        </w:rPr>
        <w:t xml:space="preserve">, alkaline phosphatase, amylase, </w:t>
      </w:r>
      <w:proofErr w:type="spellStart"/>
      <w:r w:rsidRPr="00D2256B">
        <w:rPr>
          <w:rFonts w:ascii="Times New Roman" w:hAnsi="Times New Roman"/>
          <w:color w:val="000000" w:themeColor="text1"/>
          <w:lang w:val="en-IN"/>
        </w:rPr>
        <w:t>bradykinase</w:t>
      </w:r>
      <w:proofErr w:type="spellEnd"/>
      <w:r w:rsidRPr="00D2256B">
        <w:rPr>
          <w:rFonts w:ascii="Times New Roman" w:hAnsi="Times New Roman"/>
          <w:color w:val="000000" w:themeColor="text1"/>
          <w:lang w:val="en-IN"/>
        </w:rPr>
        <w:t xml:space="preserve">, carboxypeptidase, catalase, cellulase, lipase, and peroxidase. </w:t>
      </w:r>
      <w:proofErr w:type="spellStart"/>
      <w:r w:rsidRPr="00D2256B">
        <w:rPr>
          <w:rFonts w:ascii="Times New Roman" w:hAnsi="Times New Roman"/>
          <w:color w:val="000000" w:themeColor="text1"/>
          <w:lang w:val="en-IN"/>
        </w:rPr>
        <w:t>Bradykinase</w:t>
      </w:r>
      <w:proofErr w:type="spellEnd"/>
      <w:r w:rsidRPr="00D2256B">
        <w:rPr>
          <w:rFonts w:ascii="Times New Roman" w:hAnsi="Times New Roman"/>
          <w:color w:val="000000" w:themeColor="text1"/>
          <w:lang w:val="en-IN"/>
        </w:rPr>
        <w:t xml:space="preserve"> helps to reduce excessive inflammation when applied to the skin topically, while others help in the breakdown of sugars and fats.</w:t>
      </w:r>
    </w:p>
    <w:p w14:paraId="4971D520" w14:textId="77777777" w:rsidR="00CC26A6" w:rsidRPr="00D2256B" w:rsidRDefault="00CC26A6" w:rsidP="006F2AC5">
      <w:pPr>
        <w:pStyle w:val="ListParagraph"/>
        <w:widowControl w:val="0"/>
        <w:numPr>
          <w:ilvl w:val="0"/>
          <w:numId w:val="7"/>
        </w:numPr>
        <w:suppressAutoHyphens/>
        <w:spacing w:after="0" w:line="240" w:lineRule="auto"/>
        <w:ind w:left="576"/>
        <w:jc w:val="both"/>
        <w:rPr>
          <w:rFonts w:ascii="Times New Roman" w:hAnsi="Times New Roman"/>
          <w:color w:val="000000" w:themeColor="text1"/>
          <w:lang w:val="en-IN"/>
        </w:rPr>
      </w:pPr>
      <w:r w:rsidRPr="00D2256B">
        <w:rPr>
          <w:rFonts w:ascii="Times New Roman" w:hAnsi="Times New Roman"/>
          <w:i/>
          <w:iCs/>
          <w:color w:val="000000" w:themeColor="text1"/>
          <w:lang w:val="en-IN"/>
        </w:rPr>
        <w:t>Minerals:</w:t>
      </w:r>
      <w:r w:rsidRPr="00D2256B">
        <w:rPr>
          <w:rFonts w:ascii="Times New Roman" w:hAnsi="Times New Roman"/>
          <w:color w:val="000000" w:themeColor="text1"/>
          <w:lang w:val="en-IN"/>
        </w:rPr>
        <w:t xml:space="preserve"> It provides calcium, chromium, copper, selenium, magnesium, manganese, potassium, </w:t>
      </w:r>
      <w:proofErr w:type="gramStart"/>
      <w:r w:rsidRPr="00D2256B">
        <w:rPr>
          <w:rFonts w:ascii="Times New Roman" w:hAnsi="Times New Roman"/>
          <w:color w:val="000000" w:themeColor="text1"/>
          <w:lang w:val="en-IN"/>
        </w:rPr>
        <w:t>sodium</w:t>
      </w:r>
      <w:proofErr w:type="gramEnd"/>
      <w:r w:rsidRPr="00D2256B">
        <w:rPr>
          <w:rFonts w:ascii="Times New Roman" w:hAnsi="Times New Roman"/>
          <w:color w:val="000000" w:themeColor="text1"/>
          <w:lang w:val="en-IN"/>
        </w:rPr>
        <w:t xml:space="preserve"> and zinc. They are essential for the proper functioning of various enzyme systems in different metabolic </w:t>
      </w:r>
      <w:proofErr w:type="gramStart"/>
      <w:r w:rsidRPr="00D2256B">
        <w:rPr>
          <w:rFonts w:ascii="Times New Roman" w:hAnsi="Times New Roman"/>
          <w:color w:val="000000" w:themeColor="text1"/>
          <w:lang w:val="en-IN"/>
        </w:rPr>
        <w:t>pathways</w:t>
      </w:r>
      <w:proofErr w:type="gramEnd"/>
      <w:r w:rsidRPr="00D2256B">
        <w:rPr>
          <w:rFonts w:ascii="Times New Roman" w:hAnsi="Times New Roman"/>
          <w:color w:val="000000" w:themeColor="text1"/>
          <w:lang w:val="en-IN"/>
        </w:rPr>
        <w:t xml:space="preserve"> and few are antioxidants.</w:t>
      </w:r>
    </w:p>
    <w:p w14:paraId="2F09FCCD" w14:textId="77777777" w:rsidR="00CC26A6" w:rsidRPr="00D2256B" w:rsidRDefault="00CC26A6" w:rsidP="006F2AC5">
      <w:pPr>
        <w:pStyle w:val="ListParagraph"/>
        <w:widowControl w:val="0"/>
        <w:numPr>
          <w:ilvl w:val="0"/>
          <w:numId w:val="7"/>
        </w:numPr>
        <w:suppressAutoHyphens/>
        <w:spacing w:after="0" w:line="240" w:lineRule="auto"/>
        <w:ind w:left="576"/>
        <w:jc w:val="both"/>
        <w:rPr>
          <w:rFonts w:ascii="Times New Roman" w:hAnsi="Times New Roman"/>
          <w:color w:val="000000" w:themeColor="text1"/>
          <w:lang w:val="en-IN"/>
        </w:rPr>
      </w:pPr>
      <w:r w:rsidRPr="00D2256B">
        <w:rPr>
          <w:rFonts w:ascii="Times New Roman" w:hAnsi="Times New Roman"/>
          <w:i/>
          <w:iCs/>
          <w:color w:val="000000" w:themeColor="text1"/>
          <w:lang w:val="en-IN"/>
        </w:rPr>
        <w:t>Sugars:</w:t>
      </w:r>
      <w:r w:rsidRPr="00D2256B">
        <w:rPr>
          <w:rFonts w:ascii="Times New Roman" w:hAnsi="Times New Roman"/>
          <w:color w:val="000000" w:themeColor="text1"/>
          <w:lang w:val="en-IN"/>
        </w:rPr>
        <w:t xml:space="preserve"> It provides monosaccharides (glucose and fructose) and polysaccharides: (glucomannans/</w:t>
      </w:r>
      <w:proofErr w:type="spellStart"/>
      <w:r w:rsidRPr="00D2256B">
        <w:rPr>
          <w:rFonts w:ascii="Times New Roman" w:hAnsi="Times New Roman"/>
          <w:color w:val="000000" w:themeColor="text1"/>
          <w:lang w:val="en-IN"/>
        </w:rPr>
        <w:t>polymannose</w:t>
      </w:r>
      <w:proofErr w:type="spellEnd"/>
      <w:r w:rsidRPr="00D2256B">
        <w:rPr>
          <w:rFonts w:ascii="Times New Roman" w:hAnsi="Times New Roman"/>
          <w:color w:val="000000" w:themeColor="text1"/>
          <w:lang w:val="en-IN"/>
        </w:rPr>
        <w:t xml:space="preserve">). These are derived from the mucilage layer of the plant and are known as mucopolysaccharides. The most prominent monosaccharide is mannose-6-phosphate, and the most common polysaccharides are called glucomannans [beta-(1,4)-acetylated mannan]. </w:t>
      </w:r>
      <w:proofErr w:type="spellStart"/>
      <w:r w:rsidRPr="00D2256B">
        <w:rPr>
          <w:rFonts w:ascii="Times New Roman" w:hAnsi="Times New Roman"/>
          <w:color w:val="000000" w:themeColor="text1"/>
          <w:lang w:val="en-IN"/>
        </w:rPr>
        <w:t>Acemannan</w:t>
      </w:r>
      <w:proofErr w:type="spellEnd"/>
      <w:r w:rsidRPr="00D2256B">
        <w:rPr>
          <w:rFonts w:ascii="Times New Roman" w:hAnsi="Times New Roman"/>
          <w:color w:val="000000" w:themeColor="text1"/>
          <w:lang w:val="en-IN"/>
        </w:rPr>
        <w:t xml:space="preserve">, a prominent glucomannan has also been found. Recently, a glycoprotein with </w:t>
      </w:r>
      <w:r w:rsidRPr="00D2256B">
        <w:rPr>
          <w:rFonts w:ascii="Times New Roman" w:hAnsi="Times New Roman"/>
          <w:color w:val="000000" w:themeColor="text1"/>
          <w:lang w:val="en-IN"/>
        </w:rPr>
        <w:lastRenderedPageBreak/>
        <w:t xml:space="preserve">antiallergic properties, called </w:t>
      </w:r>
      <w:proofErr w:type="spellStart"/>
      <w:r w:rsidRPr="00D2256B">
        <w:rPr>
          <w:rFonts w:ascii="Times New Roman" w:hAnsi="Times New Roman"/>
          <w:color w:val="000000" w:themeColor="text1"/>
          <w:lang w:val="en-IN"/>
        </w:rPr>
        <w:t>alprogen</w:t>
      </w:r>
      <w:proofErr w:type="spellEnd"/>
      <w:r w:rsidRPr="00D2256B">
        <w:rPr>
          <w:rFonts w:ascii="Times New Roman" w:hAnsi="Times New Roman"/>
          <w:color w:val="000000" w:themeColor="text1"/>
          <w:lang w:val="en-IN"/>
        </w:rPr>
        <w:t xml:space="preserve"> and novel anti-inflammatory compound, C-glucosyl chromone, has been isolated from Aloe vera gel.</w:t>
      </w:r>
      <w:r w:rsidRPr="00D2256B">
        <w:rPr>
          <w:rFonts w:ascii="Times New Roman" w:hAnsi="Times New Roman"/>
          <w:color w:val="000000" w:themeColor="text1"/>
          <w:vertAlign w:val="superscript"/>
          <w:lang w:val="en-IN"/>
        </w:rPr>
        <w:t xml:space="preserve">6, </w:t>
      </w:r>
      <w:proofErr w:type="gramStart"/>
      <w:r w:rsidRPr="00D2256B">
        <w:rPr>
          <w:rFonts w:ascii="Times New Roman" w:hAnsi="Times New Roman"/>
          <w:color w:val="000000" w:themeColor="text1"/>
          <w:vertAlign w:val="superscript"/>
          <w:lang w:val="en-IN"/>
        </w:rPr>
        <w:t>7</w:t>
      </w:r>
      <w:proofErr w:type="gramEnd"/>
    </w:p>
    <w:p w14:paraId="2D340596" w14:textId="31F22306" w:rsidR="00CC26A6" w:rsidRPr="00D2256B" w:rsidRDefault="00CC26A6" w:rsidP="006F2AC5">
      <w:pPr>
        <w:widowControl w:val="0"/>
        <w:numPr>
          <w:ilvl w:val="0"/>
          <w:numId w:val="7"/>
        </w:numPr>
        <w:shd w:val="clear" w:color="auto" w:fill="FFFFFF"/>
        <w:suppressAutoHyphens/>
        <w:spacing w:after="0" w:line="242" w:lineRule="auto"/>
        <w:ind w:left="576"/>
        <w:jc w:val="both"/>
        <w:rPr>
          <w:rFonts w:ascii="Times New Roman" w:eastAsia="Times New Roman" w:hAnsi="Times New Roman"/>
          <w:color w:val="000000" w:themeColor="text1"/>
        </w:rPr>
      </w:pPr>
      <w:r w:rsidRPr="00D2256B">
        <w:rPr>
          <w:rFonts w:ascii="Times New Roman" w:eastAsia="Times New Roman" w:hAnsi="Times New Roman"/>
          <w:i/>
          <w:iCs/>
          <w:color w:val="000000" w:themeColor="text1"/>
        </w:rPr>
        <w:t>Anthraquinones:</w:t>
      </w:r>
      <w:r w:rsidRPr="00D2256B">
        <w:rPr>
          <w:rFonts w:ascii="Times New Roman" w:eastAsia="Times New Roman" w:hAnsi="Times New Roman"/>
          <w:color w:val="000000" w:themeColor="text1"/>
        </w:rPr>
        <w:t xml:space="preserve"> It provides 12 anthraquinones, which are phenolic compounds traditionally known as laxatives. Aloin and emodin act as analgesics, antibacterials and antivirals.</w:t>
      </w:r>
    </w:p>
    <w:p w14:paraId="3FC71F6A" w14:textId="116424CA" w:rsidR="00CC26A6" w:rsidRPr="00D2256B" w:rsidRDefault="00CC26A6" w:rsidP="006F2AC5">
      <w:pPr>
        <w:widowControl w:val="0"/>
        <w:numPr>
          <w:ilvl w:val="0"/>
          <w:numId w:val="7"/>
        </w:numPr>
        <w:shd w:val="clear" w:color="auto" w:fill="FFFFFF"/>
        <w:suppressAutoHyphens/>
        <w:spacing w:after="0" w:line="242" w:lineRule="auto"/>
        <w:ind w:left="576"/>
        <w:jc w:val="both"/>
        <w:rPr>
          <w:rFonts w:ascii="Times New Roman" w:eastAsia="Times New Roman" w:hAnsi="Times New Roman"/>
          <w:color w:val="000000" w:themeColor="text1"/>
        </w:rPr>
      </w:pPr>
      <w:r w:rsidRPr="00D2256B">
        <w:rPr>
          <w:rFonts w:ascii="Times New Roman" w:eastAsia="Times New Roman" w:hAnsi="Times New Roman"/>
          <w:i/>
          <w:iCs/>
          <w:color w:val="000000" w:themeColor="text1"/>
        </w:rPr>
        <w:t>Fatty acids:</w:t>
      </w:r>
      <w:r w:rsidRPr="00D2256B">
        <w:rPr>
          <w:rFonts w:ascii="Times New Roman" w:eastAsia="Times New Roman" w:hAnsi="Times New Roman"/>
          <w:color w:val="000000" w:themeColor="text1"/>
        </w:rPr>
        <w:t xml:space="preserve"> It provides 4 plant steroids; cholesterol, </w:t>
      </w:r>
      <w:proofErr w:type="spellStart"/>
      <w:r w:rsidRPr="00D2256B">
        <w:rPr>
          <w:rFonts w:ascii="Times New Roman" w:eastAsia="Times New Roman" w:hAnsi="Times New Roman"/>
          <w:color w:val="000000" w:themeColor="text1"/>
        </w:rPr>
        <w:t>campesterol</w:t>
      </w:r>
      <w:proofErr w:type="spellEnd"/>
      <w:r w:rsidRPr="00D2256B">
        <w:rPr>
          <w:rFonts w:ascii="Times New Roman" w:eastAsia="Times New Roman" w:hAnsi="Times New Roman"/>
          <w:color w:val="000000" w:themeColor="text1"/>
        </w:rPr>
        <w:t>, β-</w:t>
      </w:r>
      <w:proofErr w:type="spellStart"/>
      <w:r w:rsidRPr="00D2256B">
        <w:rPr>
          <w:rFonts w:ascii="Times New Roman" w:eastAsia="Times New Roman" w:hAnsi="Times New Roman"/>
          <w:color w:val="000000" w:themeColor="text1"/>
        </w:rPr>
        <w:t>sisosterol</w:t>
      </w:r>
      <w:proofErr w:type="spellEnd"/>
      <w:r w:rsidRPr="00D2256B">
        <w:rPr>
          <w:rFonts w:ascii="Times New Roman" w:eastAsia="Times New Roman" w:hAnsi="Times New Roman"/>
          <w:color w:val="000000" w:themeColor="text1"/>
        </w:rPr>
        <w:t xml:space="preserve"> and lupeol. All these have anti-inflammatory action and lupeol also possesses antiseptic and analgesic properties </w:t>
      </w:r>
      <w:r w:rsidRPr="00D2256B">
        <w:rPr>
          <w:rFonts w:ascii="Times New Roman" w:eastAsia="Times New Roman" w:hAnsi="Times New Roman"/>
          <w:color w:val="000000" w:themeColor="text1"/>
          <w:vertAlign w:val="superscript"/>
        </w:rPr>
        <w:t>8-9</w:t>
      </w:r>
    </w:p>
    <w:p w14:paraId="550CE9C4" w14:textId="0BB24641" w:rsidR="00CC26A6" w:rsidRPr="00D2256B" w:rsidRDefault="00CC26A6" w:rsidP="006F2AC5">
      <w:pPr>
        <w:pStyle w:val="Heading1"/>
        <w:spacing w:line="242" w:lineRule="auto"/>
      </w:pPr>
      <w:r w:rsidRPr="00D2256B">
        <w:t xml:space="preserve">Activity of Aloe </w:t>
      </w:r>
      <w:r w:rsidR="006F2AC5" w:rsidRPr="00D2256B">
        <w:t xml:space="preserve">Vera </w:t>
      </w:r>
      <w:r w:rsidRPr="00D2256B">
        <w:t xml:space="preserve">as </w:t>
      </w:r>
      <w:r w:rsidR="006F2AC5" w:rsidRPr="00D2256B">
        <w:t>Antidiabetics</w:t>
      </w:r>
    </w:p>
    <w:p w14:paraId="4CBA3839" w14:textId="77777777" w:rsidR="006F2AC5" w:rsidRPr="00D2256B" w:rsidRDefault="00CC26A6" w:rsidP="006F2AC5">
      <w:pPr>
        <w:widowControl w:val="0"/>
        <w:suppressAutoHyphens/>
        <w:spacing w:after="0" w:line="242" w:lineRule="auto"/>
        <w:ind w:firstLine="216"/>
        <w:jc w:val="both"/>
        <w:rPr>
          <w:rFonts w:ascii="Times New Roman" w:eastAsia="Times New Roman" w:hAnsi="Times New Roman"/>
          <w:color w:val="000000" w:themeColor="text1"/>
        </w:rPr>
      </w:pPr>
      <w:r w:rsidRPr="00D2256B">
        <w:rPr>
          <w:rFonts w:ascii="Times New Roman" w:eastAsia="Times New Roman" w:hAnsi="Times New Roman"/>
          <w:color w:val="000000" w:themeColor="text1"/>
        </w:rPr>
        <w:t xml:space="preserve"> Many explanations were suggested for this antidiabetic effect of aloe. The first explanation is the potent antioxidant effect of aloe extract. Aloe is long known to have antioxidant potential via suppression of free radical formation and enhancement of cellular thiol status. It is also reported to stimulate glutathione-S-transferase enzyme activity. That is, oxidative stress is involved as a causative factor in the pathogenesis of diabetes, and hence antioxidants like aloe may have a true antidiabetic effect via antioxidant potential</w:t>
      </w:r>
      <w:r w:rsidRPr="00D2256B">
        <w:rPr>
          <w:rFonts w:ascii="Times New Roman" w:eastAsia="Times New Roman" w:hAnsi="Times New Roman"/>
          <w:color w:val="000000" w:themeColor="text1"/>
          <w:vertAlign w:val="superscript"/>
        </w:rPr>
        <w:t xml:space="preserve"> (10)</w:t>
      </w:r>
      <w:r w:rsidRPr="00D2256B">
        <w:rPr>
          <w:rFonts w:ascii="Times New Roman" w:eastAsia="Times New Roman" w:hAnsi="Times New Roman"/>
          <w:color w:val="000000" w:themeColor="text1"/>
        </w:rPr>
        <w:t>.</w:t>
      </w:r>
    </w:p>
    <w:p w14:paraId="434FF560" w14:textId="77777777" w:rsidR="006F2AC5" w:rsidRPr="00D2256B" w:rsidRDefault="006F2AC5" w:rsidP="006F2AC5">
      <w:pPr>
        <w:pStyle w:val="Heading1"/>
        <w:spacing w:line="242" w:lineRule="auto"/>
      </w:pPr>
    </w:p>
    <w:p w14:paraId="66BD9E3D" w14:textId="27C5D74A" w:rsidR="00CC26A6" w:rsidRPr="00D2256B" w:rsidRDefault="00CC26A6" w:rsidP="006F2AC5">
      <w:pPr>
        <w:pStyle w:val="Heading1"/>
        <w:spacing w:line="242" w:lineRule="auto"/>
        <w:rPr>
          <w:szCs w:val="22"/>
        </w:rPr>
      </w:pPr>
      <w:r w:rsidRPr="00D2256B">
        <w:t>Plant Structure and Active Components</w:t>
      </w:r>
    </w:p>
    <w:p w14:paraId="136C8605" w14:textId="77777777" w:rsidR="00CC26A6" w:rsidRPr="00D2256B" w:rsidRDefault="00CC26A6" w:rsidP="006F2AC5">
      <w:pPr>
        <w:widowControl w:val="0"/>
        <w:suppressAutoHyphens/>
        <w:spacing w:after="0" w:line="242" w:lineRule="auto"/>
        <w:ind w:firstLine="216"/>
        <w:jc w:val="both"/>
        <w:rPr>
          <w:rFonts w:ascii="Times New Roman" w:hAnsi="Times New Roman"/>
          <w:color w:val="000000" w:themeColor="text1"/>
        </w:rPr>
      </w:pPr>
      <w:r w:rsidRPr="00D2256B">
        <w:rPr>
          <w:rFonts w:ascii="Times New Roman" w:hAnsi="Times New Roman"/>
          <w:color w:val="000000" w:themeColor="text1"/>
        </w:rPr>
        <w:t>Delving into the physical structure of Aloe vera leaves, the intricate three-layered composition comprising the outer thick rind, viscous mucilage layer, and fillet proper is elucidated. Computational models are employed to depict these layers in a three-dimensional space, offering a dynamic visualization of the plant's anatomy This advanced representation facilitates a comprehensive understanding of how the plant stores water and vital constituents.</w:t>
      </w:r>
    </w:p>
    <w:p w14:paraId="455E2AF5" w14:textId="77777777" w:rsidR="00CC26A6" w:rsidRPr="00D2256B" w:rsidRDefault="00CC26A6" w:rsidP="006F2AC5">
      <w:pPr>
        <w:widowControl w:val="0"/>
        <w:suppressAutoHyphens/>
        <w:spacing w:after="0" w:line="242" w:lineRule="auto"/>
        <w:ind w:firstLine="216"/>
        <w:jc w:val="both"/>
        <w:rPr>
          <w:rFonts w:ascii="Times New Roman" w:hAnsi="Times New Roman"/>
          <w:color w:val="000000" w:themeColor="text1"/>
        </w:rPr>
      </w:pPr>
    </w:p>
    <w:p w14:paraId="48A2DB3C" w14:textId="77777777" w:rsidR="00CC26A6" w:rsidRPr="00D2256B" w:rsidRDefault="00CC26A6" w:rsidP="006F2AC5">
      <w:pPr>
        <w:widowControl w:val="0"/>
        <w:suppressAutoHyphens/>
        <w:spacing w:after="0" w:line="242" w:lineRule="auto"/>
        <w:ind w:firstLine="216"/>
        <w:jc w:val="both"/>
        <w:rPr>
          <w:rFonts w:ascii="Times New Roman" w:hAnsi="Times New Roman"/>
          <w:color w:val="000000" w:themeColor="text1"/>
        </w:rPr>
      </w:pPr>
      <w:r w:rsidRPr="00D2256B">
        <w:rPr>
          <w:rFonts w:ascii="Times New Roman" w:hAnsi="Times New Roman"/>
          <w:color w:val="000000" w:themeColor="text1"/>
        </w:rPr>
        <w:t>A crucial aspect of Aloe vera's efficacy lies in its active components, including vitamins, enzymes, minerals, sugars, anthraquinones, and fatty acids. Utilizing computational biology, we analyze the structural and functional properties of these components, unraveling their synergistic roles in conferring Aloe vera's antidiabetic potential. Detailed molecular modeling showcases the interactions between Aloe vera constituents and cellular targets, shedding light on the mechanisms underpinning its therapeutic efficacy.</w:t>
      </w:r>
    </w:p>
    <w:p w14:paraId="2AC16BA8" w14:textId="4A42E554" w:rsidR="00CC26A6" w:rsidRPr="00D2256B" w:rsidRDefault="00CC26A6" w:rsidP="006F2AC5">
      <w:pPr>
        <w:pStyle w:val="Heading1"/>
        <w:spacing w:line="242" w:lineRule="auto"/>
      </w:pPr>
    </w:p>
    <w:p w14:paraId="594BE438" w14:textId="6F9C0BAF" w:rsidR="00CC26A6" w:rsidRPr="00D2256B" w:rsidRDefault="006F2AC5" w:rsidP="006F2AC5">
      <w:pPr>
        <w:pStyle w:val="Heading1"/>
        <w:spacing w:line="242" w:lineRule="auto"/>
      </w:pPr>
      <w:r w:rsidRPr="00D2256B">
        <w:t>MATERIALS AND METHODS:</w:t>
      </w:r>
    </w:p>
    <w:p w14:paraId="5D75925E" w14:textId="600EA6B1" w:rsidR="00CC26A6" w:rsidRPr="00D2256B" w:rsidRDefault="00CC26A6" w:rsidP="006F2AC5">
      <w:pPr>
        <w:pStyle w:val="Heading1"/>
        <w:spacing w:line="242" w:lineRule="auto"/>
        <w:rPr>
          <w:b w:val="0"/>
          <w:bCs w:val="0"/>
          <w:szCs w:val="22"/>
        </w:rPr>
      </w:pPr>
      <w:r w:rsidRPr="00D2256B">
        <w:t>Collection of Raw Materials</w:t>
      </w:r>
    </w:p>
    <w:p w14:paraId="027D0C80" w14:textId="7599BF14" w:rsidR="00CC26A6" w:rsidRPr="00D2256B" w:rsidRDefault="00CC26A6" w:rsidP="006F2AC5">
      <w:pPr>
        <w:pStyle w:val="ListParagraph"/>
        <w:widowControl w:val="0"/>
        <w:tabs>
          <w:tab w:val="left" w:pos="4089"/>
        </w:tabs>
        <w:suppressAutoHyphens/>
        <w:spacing w:after="0" w:line="242" w:lineRule="auto"/>
        <w:ind w:left="0" w:firstLine="216"/>
        <w:jc w:val="both"/>
        <w:rPr>
          <w:rFonts w:ascii="Times New Roman" w:hAnsi="Times New Roman"/>
          <w:color w:val="000000" w:themeColor="text1"/>
          <w:lang w:val="en-IN"/>
        </w:rPr>
      </w:pPr>
      <w:r w:rsidRPr="00D2256B">
        <w:rPr>
          <w:rFonts w:ascii="Times New Roman" w:hAnsi="Times New Roman"/>
          <w:color w:val="000000" w:themeColor="text1"/>
          <w:lang w:val="en-IN"/>
        </w:rPr>
        <w:t>Aloe vera was collected in May 2018, in the municipality of Armadillo, San Luis Potosí. A specimen was taken to the herbarium of the Autonomous Metropolitan University for future reference (specimen number ARC-53578).</w:t>
      </w:r>
    </w:p>
    <w:p w14:paraId="125530A4" w14:textId="77777777" w:rsidR="00CC26A6" w:rsidRPr="00D2256B" w:rsidRDefault="00CC26A6" w:rsidP="006F2AC5">
      <w:pPr>
        <w:pStyle w:val="Heading1"/>
        <w:spacing w:line="242" w:lineRule="auto"/>
      </w:pPr>
    </w:p>
    <w:p w14:paraId="6937C883" w14:textId="537B91AD" w:rsidR="00CC26A6" w:rsidRPr="00D2256B" w:rsidRDefault="00CC26A6" w:rsidP="006F2AC5">
      <w:pPr>
        <w:pStyle w:val="Heading1"/>
        <w:spacing w:line="242" w:lineRule="auto"/>
      </w:pPr>
      <w:r w:rsidRPr="00D2256B">
        <w:t xml:space="preserve">Processing of Aloe </w:t>
      </w:r>
      <w:r w:rsidR="006F2AC5" w:rsidRPr="00D2256B">
        <w:t>Vera</w:t>
      </w:r>
    </w:p>
    <w:p w14:paraId="3B042365" w14:textId="77777777" w:rsidR="006F2AC5" w:rsidRPr="00D2256B" w:rsidRDefault="00CC26A6" w:rsidP="006F2AC5">
      <w:pPr>
        <w:pStyle w:val="ListParagraph"/>
        <w:widowControl w:val="0"/>
        <w:suppressAutoHyphens/>
        <w:spacing w:after="0" w:line="242" w:lineRule="auto"/>
        <w:ind w:left="0" w:firstLine="216"/>
        <w:jc w:val="both"/>
        <w:rPr>
          <w:rFonts w:ascii="Times New Roman" w:hAnsi="Times New Roman"/>
          <w:color w:val="000000" w:themeColor="text1"/>
          <w:lang w:val="en-IN"/>
        </w:rPr>
      </w:pPr>
      <w:r w:rsidRPr="00D2256B">
        <w:rPr>
          <w:rFonts w:ascii="Times New Roman" w:hAnsi="Times New Roman"/>
          <w:color w:val="000000" w:themeColor="text1"/>
          <w:lang w:val="en-IN"/>
        </w:rPr>
        <w:t>Three hundred grams of the whole leaf was dried and pulverized in a mechanical mill, obtaining 110 g of dry weight. The powdered material was extracted with 3 L of methanol using a Soxhlet apparatus. The extract (AVM) was filtered and concentrated by a rotary vacuum evaporator for the complete removal of solvents</w:t>
      </w:r>
      <w:r w:rsidRPr="00D2256B">
        <w:rPr>
          <w:rFonts w:ascii="Times New Roman" w:hAnsi="Times New Roman"/>
          <w:color w:val="000000" w:themeColor="text1"/>
          <w:vertAlign w:val="superscript"/>
          <w:lang w:val="en-IN"/>
        </w:rPr>
        <w:t xml:space="preserve"> (12)</w:t>
      </w:r>
      <w:r w:rsidRPr="00D2256B">
        <w:rPr>
          <w:rFonts w:ascii="Times New Roman" w:hAnsi="Times New Roman"/>
          <w:color w:val="000000" w:themeColor="text1"/>
          <w:lang w:val="en-IN"/>
        </w:rPr>
        <w:t>.</w:t>
      </w:r>
    </w:p>
    <w:p w14:paraId="3BAF0519" w14:textId="77777777" w:rsidR="006F2AC5" w:rsidRPr="00D2256B" w:rsidRDefault="006F2AC5" w:rsidP="006F2AC5">
      <w:pPr>
        <w:pStyle w:val="Heading1"/>
        <w:spacing w:line="242" w:lineRule="auto"/>
      </w:pPr>
    </w:p>
    <w:p w14:paraId="309490FE" w14:textId="62BC9216" w:rsidR="006F2AC5" w:rsidRPr="00D2256B" w:rsidRDefault="006F2AC5" w:rsidP="006F2AC5">
      <w:pPr>
        <w:pStyle w:val="Heading1"/>
        <w:spacing w:line="242" w:lineRule="auto"/>
      </w:pPr>
      <w:r w:rsidRPr="00D2256B">
        <w:rPr>
          <w:szCs w:val="22"/>
        </w:rPr>
        <w:t>DISCUSSION</w:t>
      </w:r>
    </w:p>
    <w:p w14:paraId="1C143EA1" w14:textId="49DA945F" w:rsidR="00CC26A6" w:rsidRPr="00D2256B" w:rsidRDefault="00CC26A6" w:rsidP="006F2AC5">
      <w:pPr>
        <w:pStyle w:val="ListParagraph"/>
        <w:widowControl w:val="0"/>
        <w:suppressAutoHyphens/>
        <w:spacing w:after="0" w:line="242" w:lineRule="auto"/>
        <w:ind w:left="0" w:firstLine="216"/>
        <w:jc w:val="both"/>
        <w:rPr>
          <w:rFonts w:ascii="Times New Roman" w:hAnsi="Times New Roman"/>
          <w:b/>
          <w:bCs/>
          <w:color w:val="000000" w:themeColor="text1"/>
          <w:lang w:val="en-IN"/>
        </w:rPr>
      </w:pPr>
      <w:r w:rsidRPr="00D2256B">
        <w:rPr>
          <w:rFonts w:ascii="Times New Roman" w:hAnsi="Times New Roman"/>
          <w:color w:val="000000" w:themeColor="text1"/>
          <w:lang w:val="en-IN"/>
        </w:rPr>
        <w:t xml:space="preserve">In this study, we emphasize the vital role of Aloe vera's active constituents, such as vitamins, enzymes, minerals, sugars, anthraquinones, and fatty acids, in its efficacy. Leveraging 3D computational biology, we unravel the structural and functional attributes of these components, elucidating their collaborative functions in bestowing Aloe vera with potent antidiabetic properties. Advanced molecular simulations unveil how Aloe vera enhances insulin sensitivity, promotes glucose uptake in peripheral tissues, and acts on key metabolic pathways. Additionally, our computational analyses shed light on Aloe vera's antioxidative potential, illuminating its ability to counter oxidative stress—an integral factor in diabetes onset and progression. The three-dimensional molecular visualization underscores how Aloe vera's antioxidants effectively combat free radicals and bolster cellular thiol status, collectively contributing to its promising antidiabetic </w:t>
      </w:r>
      <w:proofErr w:type="gramStart"/>
      <w:r w:rsidRPr="00D2256B">
        <w:rPr>
          <w:rFonts w:ascii="Times New Roman" w:hAnsi="Times New Roman"/>
          <w:color w:val="000000" w:themeColor="text1"/>
          <w:lang w:val="en-IN"/>
        </w:rPr>
        <w:t>attributes</w:t>
      </w:r>
      <w:proofErr w:type="gramEnd"/>
    </w:p>
    <w:p w14:paraId="32B6BA8E" w14:textId="470619F9" w:rsidR="00CC26A6" w:rsidRPr="00D2256B" w:rsidRDefault="006F2AC5" w:rsidP="006F2AC5">
      <w:pPr>
        <w:pStyle w:val="Heading1"/>
      </w:pPr>
      <w:r w:rsidRPr="00D2256B">
        <w:lastRenderedPageBreak/>
        <w:t>CONCLUSIONS</w:t>
      </w:r>
    </w:p>
    <w:p w14:paraId="271F965B" w14:textId="7634486F" w:rsidR="00CC26A6" w:rsidRPr="00D2256B" w:rsidRDefault="00CC26A6" w:rsidP="00CC26A6">
      <w:pPr>
        <w:widowControl w:val="0"/>
        <w:suppressAutoHyphens/>
        <w:spacing w:after="0" w:line="240" w:lineRule="auto"/>
        <w:ind w:firstLine="216"/>
        <w:jc w:val="both"/>
        <w:rPr>
          <w:rFonts w:ascii="Times New Roman" w:hAnsi="Times New Roman"/>
          <w:color w:val="000000" w:themeColor="text1"/>
          <w:lang w:val="en-IN"/>
        </w:rPr>
      </w:pPr>
      <w:r w:rsidRPr="00D2256B">
        <w:rPr>
          <w:rFonts w:ascii="Times New Roman" w:hAnsi="Times New Roman"/>
          <w:color w:val="000000" w:themeColor="text1"/>
          <w:lang w:val="en-IN"/>
        </w:rPr>
        <w:t>In conclusion, this comprehensive review amalgamates traditional knowledge and modern computational advancements to unveil the multifaceted potential of Aloe vera in diabetes management. The integration of 3D computational biology allows for a profound exploration of Aloe vera's intricate plant structure, active components, and antidiabetic properties. This interdisciplinary approach paves the way for future research, presenting novel opportunities to harness Aloe vera's therapeutic attributes for combating diabetes and advancing human health.</w:t>
      </w:r>
    </w:p>
    <w:p w14:paraId="01D7E074" w14:textId="77777777" w:rsidR="00CC26A6" w:rsidRPr="00D2256B" w:rsidRDefault="00CC26A6" w:rsidP="006F2AC5">
      <w:pPr>
        <w:pStyle w:val="Heading1"/>
      </w:pPr>
      <w:commentRangeStart w:id="6"/>
    </w:p>
    <w:p w14:paraId="51CA68E1" w14:textId="49A843FE" w:rsidR="00CC26A6" w:rsidRPr="00D2256B" w:rsidRDefault="006F2AC5" w:rsidP="006F2AC5">
      <w:pPr>
        <w:pStyle w:val="Heading1"/>
        <w:rPr>
          <w:shd w:val="clear" w:color="auto" w:fill="FFFFFF"/>
        </w:rPr>
      </w:pPr>
      <w:r w:rsidRPr="00D2256B">
        <w:rPr>
          <w:shd w:val="clear" w:color="auto" w:fill="FFFFFF"/>
        </w:rPr>
        <w:t>REFERENCE</w:t>
      </w:r>
      <w:commentRangeEnd w:id="6"/>
      <w:r w:rsidRPr="00D2256B">
        <w:rPr>
          <w:rStyle w:val="CommentReference"/>
          <w:rFonts w:ascii="Calibri" w:eastAsia="SimSun" w:hAnsi="Calibri"/>
          <w:b w:val="0"/>
          <w:bCs w:val="0"/>
          <w:color w:val="auto"/>
          <w:kern w:val="0"/>
          <w:lang w:val="en-US" w:eastAsia="zh-CN" w:bidi="ar-SA"/>
        </w:rPr>
        <w:commentReference w:id="6"/>
      </w:r>
    </w:p>
    <w:p w14:paraId="5D26560E" w14:textId="2457A32C" w:rsidR="00CC26A6" w:rsidRPr="00D2256B" w:rsidRDefault="00CC26A6" w:rsidP="006F2AC5">
      <w:pPr>
        <w:pStyle w:val="ListParagraph"/>
        <w:widowControl w:val="0"/>
        <w:numPr>
          <w:ilvl w:val="0"/>
          <w:numId w:val="6"/>
        </w:numPr>
        <w:tabs>
          <w:tab w:val="left" w:pos="3315"/>
        </w:tabs>
        <w:suppressAutoHyphens/>
        <w:spacing w:after="0" w:line="240" w:lineRule="auto"/>
        <w:ind w:left="360"/>
        <w:jc w:val="both"/>
        <w:rPr>
          <w:rFonts w:ascii="Times New Roman" w:hAnsi="Times New Roman"/>
          <w:color w:val="000000" w:themeColor="text1"/>
        </w:rPr>
      </w:pPr>
      <w:r w:rsidRPr="00D2256B">
        <w:rPr>
          <w:rFonts w:ascii="Times New Roman" w:hAnsi="Times New Roman"/>
          <w:color w:val="000000" w:themeColor="text1"/>
        </w:rPr>
        <w:t xml:space="preserve">Haghani F, </w:t>
      </w:r>
      <w:proofErr w:type="spellStart"/>
      <w:r w:rsidRPr="00D2256B">
        <w:rPr>
          <w:rFonts w:ascii="Times New Roman" w:hAnsi="Times New Roman"/>
          <w:color w:val="000000" w:themeColor="text1"/>
        </w:rPr>
        <w:t>Arabnezhad</w:t>
      </w:r>
      <w:proofErr w:type="spellEnd"/>
      <w:r w:rsidRPr="00D2256B">
        <w:rPr>
          <w:rFonts w:ascii="Times New Roman" w:hAnsi="Times New Roman"/>
          <w:color w:val="000000" w:themeColor="text1"/>
        </w:rPr>
        <w:t xml:space="preserve"> MR, Mohammadi S, </w:t>
      </w:r>
      <w:proofErr w:type="spellStart"/>
      <w:r w:rsidRPr="00D2256B">
        <w:rPr>
          <w:rFonts w:ascii="Times New Roman" w:hAnsi="Times New Roman"/>
          <w:color w:val="000000" w:themeColor="text1"/>
        </w:rPr>
        <w:t>Ghaffarian</w:t>
      </w:r>
      <w:proofErr w:type="spellEnd"/>
      <w:r w:rsidRPr="00D2256B">
        <w:rPr>
          <w:rFonts w:ascii="Times New Roman" w:hAnsi="Times New Roman"/>
          <w:color w:val="000000" w:themeColor="text1"/>
        </w:rPr>
        <w:t xml:space="preserve">-Bahraman A. Aloe vera and Streptozotocin-Induced Diabetes Mellitus. Rev Bras </w:t>
      </w:r>
      <w:proofErr w:type="spellStart"/>
      <w:r w:rsidRPr="00D2256B">
        <w:rPr>
          <w:rFonts w:ascii="Times New Roman" w:hAnsi="Times New Roman"/>
          <w:color w:val="000000" w:themeColor="text1"/>
        </w:rPr>
        <w:t>Farmacogn</w:t>
      </w:r>
      <w:proofErr w:type="spellEnd"/>
      <w:r w:rsidRPr="00D2256B">
        <w:rPr>
          <w:rFonts w:ascii="Times New Roman" w:hAnsi="Times New Roman"/>
          <w:color w:val="000000" w:themeColor="text1"/>
        </w:rPr>
        <w:t>. 2022; 32(2):174</w:t>
      </w:r>
      <w:r w:rsidR="006F2AC5" w:rsidRPr="00D2256B">
        <w:rPr>
          <w:rFonts w:ascii="Times New Roman" w:eastAsia="Times New Roman" w:hAnsi="Times New Roman"/>
          <w:color w:val="000000" w:themeColor="text1"/>
        </w:rPr>
        <w:t>–</w:t>
      </w:r>
      <w:r w:rsidRPr="00D2256B">
        <w:rPr>
          <w:rFonts w:ascii="Times New Roman" w:hAnsi="Times New Roman"/>
          <w:color w:val="000000" w:themeColor="text1"/>
        </w:rPr>
        <w:t xml:space="preserve">187. </w:t>
      </w:r>
    </w:p>
    <w:p w14:paraId="22C05185" w14:textId="612525C9" w:rsidR="00CC26A6" w:rsidRPr="00D2256B" w:rsidRDefault="00CC26A6" w:rsidP="006F2AC5">
      <w:pPr>
        <w:pStyle w:val="ListParagraph"/>
        <w:widowControl w:val="0"/>
        <w:numPr>
          <w:ilvl w:val="0"/>
          <w:numId w:val="6"/>
        </w:numPr>
        <w:tabs>
          <w:tab w:val="left" w:pos="3315"/>
        </w:tabs>
        <w:suppressAutoHyphens/>
        <w:spacing w:after="0" w:line="240" w:lineRule="auto"/>
        <w:ind w:left="360"/>
        <w:jc w:val="both"/>
        <w:rPr>
          <w:rFonts w:ascii="Times New Roman" w:hAnsi="Times New Roman"/>
          <w:color w:val="000000" w:themeColor="text1"/>
        </w:rPr>
      </w:pPr>
      <w:r w:rsidRPr="00D2256B">
        <w:rPr>
          <w:rFonts w:ascii="Times New Roman" w:hAnsi="Times New Roman"/>
          <w:color w:val="000000" w:themeColor="text1"/>
          <w:shd w:val="clear" w:color="auto" w:fill="FFFFFF"/>
        </w:rPr>
        <w:t>Sánchez M, González-Burgos E, Iglesias I, Gómez-</w:t>
      </w:r>
      <w:proofErr w:type="spellStart"/>
      <w:r w:rsidRPr="00D2256B">
        <w:rPr>
          <w:rFonts w:ascii="Times New Roman" w:hAnsi="Times New Roman"/>
          <w:color w:val="000000" w:themeColor="text1"/>
          <w:shd w:val="clear" w:color="auto" w:fill="FFFFFF"/>
        </w:rPr>
        <w:t>Serranillos</w:t>
      </w:r>
      <w:proofErr w:type="spellEnd"/>
      <w:r w:rsidRPr="00D2256B">
        <w:rPr>
          <w:rFonts w:ascii="Times New Roman" w:hAnsi="Times New Roman"/>
          <w:color w:val="000000" w:themeColor="text1"/>
          <w:shd w:val="clear" w:color="auto" w:fill="FFFFFF"/>
        </w:rPr>
        <w:t xml:space="preserve"> MP. Pharmacological Update Properties of Aloe Vera and its Major Active Constituents. Molecules. 2020 Mar 13;25(6):1324. </w:t>
      </w:r>
    </w:p>
    <w:p w14:paraId="47042D83" w14:textId="77777777" w:rsidR="00CC26A6" w:rsidRPr="00D2256B" w:rsidRDefault="00CC26A6" w:rsidP="006F2AC5">
      <w:pPr>
        <w:pStyle w:val="ListParagraph"/>
        <w:widowControl w:val="0"/>
        <w:numPr>
          <w:ilvl w:val="0"/>
          <w:numId w:val="6"/>
        </w:numPr>
        <w:tabs>
          <w:tab w:val="left" w:pos="3315"/>
        </w:tabs>
        <w:suppressAutoHyphens/>
        <w:spacing w:after="0" w:line="240" w:lineRule="auto"/>
        <w:ind w:left="360"/>
        <w:jc w:val="both"/>
        <w:rPr>
          <w:rFonts w:ascii="Times New Roman" w:hAnsi="Times New Roman"/>
          <w:color w:val="000000" w:themeColor="text1"/>
        </w:rPr>
      </w:pPr>
      <w:r w:rsidRPr="00D2256B">
        <w:rPr>
          <w:rFonts w:ascii="Times New Roman" w:hAnsi="Times New Roman"/>
          <w:color w:val="000000" w:themeColor="text1"/>
          <w:shd w:val="clear" w:color="auto" w:fill="FFFFFF"/>
        </w:rPr>
        <w:t xml:space="preserve">Deora N, Venkatraman K. Aloe vera in diabetic dyslipidemia: Improving blood glucose and lipoprotein levels in pre-clinical and clinical studies. J Ayurveda </w:t>
      </w:r>
      <w:proofErr w:type="spellStart"/>
      <w:r w:rsidRPr="00D2256B">
        <w:rPr>
          <w:rFonts w:ascii="Times New Roman" w:hAnsi="Times New Roman"/>
          <w:color w:val="000000" w:themeColor="text1"/>
          <w:shd w:val="clear" w:color="auto" w:fill="FFFFFF"/>
        </w:rPr>
        <w:t>Integr</w:t>
      </w:r>
      <w:proofErr w:type="spellEnd"/>
      <w:r w:rsidRPr="00D2256B">
        <w:rPr>
          <w:rFonts w:ascii="Times New Roman" w:hAnsi="Times New Roman"/>
          <w:color w:val="000000" w:themeColor="text1"/>
          <w:shd w:val="clear" w:color="auto" w:fill="FFFFFF"/>
        </w:rPr>
        <w:t xml:space="preserve"> Med. 2022 Oct-Dec;13(4):100675.</w:t>
      </w:r>
      <w:r w:rsidRPr="00D2256B">
        <w:rPr>
          <w:rFonts w:ascii="Times New Roman" w:hAnsi="Times New Roman"/>
          <w:color w:val="000000" w:themeColor="text1"/>
        </w:rPr>
        <w:t xml:space="preserve"> </w:t>
      </w:r>
    </w:p>
    <w:p w14:paraId="0652DE66" w14:textId="511F7390" w:rsidR="00CC26A6" w:rsidRPr="00D2256B" w:rsidRDefault="00CC26A6" w:rsidP="006F2AC5">
      <w:pPr>
        <w:pStyle w:val="ListParagraph"/>
        <w:widowControl w:val="0"/>
        <w:numPr>
          <w:ilvl w:val="0"/>
          <w:numId w:val="6"/>
        </w:numPr>
        <w:tabs>
          <w:tab w:val="left" w:pos="3315"/>
        </w:tabs>
        <w:suppressAutoHyphens/>
        <w:spacing w:after="0" w:line="240" w:lineRule="auto"/>
        <w:ind w:left="360"/>
        <w:jc w:val="both"/>
        <w:rPr>
          <w:rFonts w:ascii="Times New Roman" w:hAnsi="Times New Roman"/>
          <w:color w:val="000000" w:themeColor="text1"/>
        </w:rPr>
      </w:pPr>
      <w:r w:rsidRPr="00D2256B">
        <w:rPr>
          <w:rFonts w:ascii="Times New Roman" w:hAnsi="Times New Roman"/>
          <w:color w:val="000000" w:themeColor="text1"/>
        </w:rPr>
        <w:t xml:space="preserve">Abid Aslam Maan, Akmal Nazir, Muhammad Kashif Iqbal Khan, Tahir Ahmad, Rabia Zia, Misbah Murid, Muhammad Abrar, The therapeutic </w:t>
      </w:r>
      <w:proofErr w:type="gramStart"/>
      <w:r w:rsidRPr="00D2256B">
        <w:rPr>
          <w:rFonts w:ascii="Times New Roman" w:hAnsi="Times New Roman"/>
          <w:color w:val="000000" w:themeColor="text1"/>
        </w:rPr>
        <w:t>properties</w:t>
      </w:r>
      <w:proofErr w:type="gramEnd"/>
      <w:r w:rsidRPr="00D2256B">
        <w:rPr>
          <w:rFonts w:ascii="Times New Roman" w:hAnsi="Times New Roman"/>
          <w:color w:val="000000" w:themeColor="text1"/>
        </w:rPr>
        <w:t xml:space="preserve"> and applications of Aloe vera: A review, Journal of Herbal Medicine, Volume 12, 2018, Pages 1</w:t>
      </w:r>
      <w:r w:rsidR="006F2AC5" w:rsidRPr="00D2256B">
        <w:rPr>
          <w:rFonts w:ascii="Times New Roman" w:eastAsia="Times New Roman" w:hAnsi="Times New Roman"/>
          <w:color w:val="000000" w:themeColor="text1"/>
        </w:rPr>
        <w:t>–</w:t>
      </w:r>
      <w:r w:rsidRPr="00D2256B">
        <w:rPr>
          <w:rFonts w:ascii="Times New Roman" w:hAnsi="Times New Roman"/>
          <w:color w:val="000000" w:themeColor="text1"/>
        </w:rPr>
        <w:t>10.</w:t>
      </w:r>
    </w:p>
    <w:p w14:paraId="342AA06F" w14:textId="7D7EEDEF" w:rsidR="00CC26A6" w:rsidRPr="00D2256B" w:rsidRDefault="00CC26A6" w:rsidP="006F2AC5">
      <w:pPr>
        <w:pStyle w:val="ListParagraph"/>
        <w:widowControl w:val="0"/>
        <w:numPr>
          <w:ilvl w:val="0"/>
          <w:numId w:val="6"/>
        </w:numPr>
        <w:shd w:val="clear" w:color="auto" w:fill="FFFFFF"/>
        <w:suppressAutoHyphens/>
        <w:spacing w:after="0" w:line="240" w:lineRule="auto"/>
        <w:ind w:left="360"/>
        <w:jc w:val="both"/>
        <w:rPr>
          <w:rFonts w:ascii="Times New Roman" w:eastAsia="Times New Roman" w:hAnsi="Times New Roman"/>
          <w:color w:val="000000" w:themeColor="text1"/>
        </w:rPr>
      </w:pPr>
      <w:proofErr w:type="spellStart"/>
      <w:r w:rsidRPr="00D2256B">
        <w:rPr>
          <w:rFonts w:ascii="Times New Roman" w:hAnsi="Times New Roman"/>
          <w:color w:val="000000" w:themeColor="text1"/>
        </w:rPr>
        <w:t>Surjushe</w:t>
      </w:r>
      <w:proofErr w:type="spellEnd"/>
      <w:r w:rsidRPr="00D2256B">
        <w:rPr>
          <w:rFonts w:ascii="Times New Roman" w:hAnsi="Times New Roman"/>
          <w:color w:val="000000" w:themeColor="text1"/>
        </w:rPr>
        <w:t xml:space="preserve"> A, Vasani R, </w:t>
      </w:r>
      <w:proofErr w:type="spellStart"/>
      <w:r w:rsidRPr="00D2256B">
        <w:rPr>
          <w:rFonts w:ascii="Times New Roman" w:hAnsi="Times New Roman"/>
          <w:color w:val="000000" w:themeColor="text1"/>
        </w:rPr>
        <w:t>Saple</w:t>
      </w:r>
      <w:proofErr w:type="spellEnd"/>
      <w:r w:rsidRPr="00D2256B">
        <w:rPr>
          <w:rFonts w:ascii="Times New Roman" w:hAnsi="Times New Roman"/>
          <w:color w:val="000000" w:themeColor="text1"/>
        </w:rPr>
        <w:t xml:space="preserve"> D G. Aloe vera: A short review. Indian J Dermatol </w:t>
      </w:r>
      <w:proofErr w:type="gramStart"/>
      <w:r w:rsidRPr="00D2256B">
        <w:rPr>
          <w:rFonts w:ascii="Times New Roman" w:hAnsi="Times New Roman"/>
          <w:color w:val="000000" w:themeColor="text1"/>
        </w:rPr>
        <w:t>2008;53:163</w:t>
      </w:r>
      <w:proofErr w:type="gramEnd"/>
      <w:r w:rsidR="006F2AC5" w:rsidRPr="00D2256B">
        <w:rPr>
          <w:rFonts w:ascii="Times New Roman" w:eastAsia="Times New Roman" w:hAnsi="Times New Roman"/>
          <w:color w:val="000000" w:themeColor="text1"/>
        </w:rPr>
        <w:t>–</w:t>
      </w:r>
      <w:r w:rsidRPr="00D2256B">
        <w:rPr>
          <w:rFonts w:ascii="Times New Roman" w:hAnsi="Times New Roman"/>
          <w:color w:val="000000" w:themeColor="text1"/>
        </w:rPr>
        <w:t>6.</w:t>
      </w:r>
    </w:p>
    <w:p w14:paraId="625990B3" w14:textId="419CE985" w:rsidR="00CC26A6" w:rsidRPr="00D2256B" w:rsidRDefault="00CC26A6" w:rsidP="006F2AC5">
      <w:pPr>
        <w:pStyle w:val="ListParagraph"/>
        <w:widowControl w:val="0"/>
        <w:numPr>
          <w:ilvl w:val="0"/>
          <w:numId w:val="6"/>
        </w:numPr>
        <w:shd w:val="clear" w:color="auto" w:fill="FFFFFF"/>
        <w:suppressAutoHyphens/>
        <w:spacing w:after="0" w:line="240" w:lineRule="auto"/>
        <w:ind w:left="360"/>
        <w:jc w:val="both"/>
        <w:rPr>
          <w:rFonts w:ascii="Times New Roman" w:eastAsia="Times New Roman" w:hAnsi="Times New Roman"/>
          <w:color w:val="000000" w:themeColor="text1"/>
        </w:rPr>
      </w:pPr>
      <w:r w:rsidRPr="00D2256B">
        <w:rPr>
          <w:rFonts w:ascii="Times New Roman" w:eastAsia="Times New Roman" w:hAnsi="Times New Roman"/>
          <w:color w:val="000000" w:themeColor="text1"/>
        </w:rPr>
        <w:t xml:space="preserve">Purohit SK, Solanki </w:t>
      </w:r>
      <w:proofErr w:type="gramStart"/>
      <w:r w:rsidRPr="00D2256B">
        <w:rPr>
          <w:rFonts w:ascii="Times New Roman" w:eastAsia="Times New Roman" w:hAnsi="Times New Roman"/>
          <w:color w:val="000000" w:themeColor="text1"/>
        </w:rPr>
        <w:t>R ,</w:t>
      </w:r>
      <w:proofErr w:type="gramEnd"/>
      <w:r w:rsidRPr="00D2256B">
        <w:rPr>
          <w:rFonts w:ascii="Times New Roman" w:eastAsia="Times New Roman" w:hAnsi="Times New Roman"/>
          <w:color w:val="000000" w:themeColor="text1"/>
        </w:rPr>
        <w:t xml:space="preserve"> Soni MK , Mathur V. Experimental evaluation of Aloe vera leaves pulp as topical medicament on wound healing. IJPR, 2012; 2: 110</w:t>
      </w:r>
      <w:r w:rsidR="006F2AC5" w:rsidRPr="00D2256B">
        <w:rPr>
          <w:rFonts w:ascii="Times New Roman" w:eastAsia="Times New Roman" w:hAnsi="Times New Roman"/>
          <w:color w:val="000000" w:themeColor="text1"/>
        </w:rPr>
        <w:t>–</w:t>
      </w:r>
      <w:r w:rsidRPr="00D2256B">
        <w:rPr>
          <w:rFonts w:ascii="Times New Roman" w:eastAsia="Times New Roman" w:hAnsi="Times New Roman"/>
          <w:color w:val="000000" w:themeColor="text1"/>
        </w:rPr>
        <w:t>12.</w:t>
      </w:r>
    </w:p>
    <w:p w14:paraId="2110FCB8" w14:textId="1B9B8EC9" w:rsidR="00CC26A6" w:rsidRPr="00D2256B" w:rsidRDefault="00CC26A6" w:rsidP="006F2AC5">
      <w:pPr>
        <w:pStyle w:val="ListParagraph"/>
        <w:widowControl w:val="0"/>
        <w:numPr>
          <w:ilvl w:val="0"/>
          <w:numId w:val="6"/>
        </w:numPr>
        <w:shd w:val="clear" w:color="auto" w:fill="FFFFFF"/>
        <w:suppressAutoHyphens/>
        <w:spacing w:after="0" w:line="240" w:lineRule="auto"/>
        <w:ind w:left="360"/>
        <w:jc w:val="both"/>
        <w:rPr>
          <w:rFonts w:ascii="Times New Roman" w:eastAsia="Times New Roman" w:hAnsi="Times New Roman"/>
          <w:color w:val="000000" w:themeColor="text1"/>
        </w:rPr>
      </w:pPr>
      <w:r w:rsidRPr="00D2256B">
        <w:rPr>
          <w:rFonts w:ascii="Times New Roman" w:eastAsia="Times New Roman" w:hAnsi="Times New Roman"/>
          <w:color w:val="000000" w:themeColor="text1"/>
        </w:rPr>
        <w:t xml:space="preserve">Agarwal A, Dwivedi N. Aloe vera: Magic or </w:t>
      </w:r>
      <w:proofErr w:type="gramStart"/>
      <w:r w:rsidRPr="00D2256B">
        <w:rPr>
          <w:rFonts w:ascii="Times New Roman" w:eastAsia="Times New Roman" w:hAnsi="Times New Roman"/>
          <w:color w:val="000000" w:themeColor="text1"/>
        </w:rPr>
        <w:t>myth .</w:t>
      </w:r>
      <w:proofErr w:type="gramEnd"/>
      <w:r w:rsidRPr="00D2256B">
        <w:rPr>
          <w:rFonts w:ascii="Times New Roman" w:eastAsia="Times New Roman" w:hAnsi="Times New Roman"/>
          <w:color w:val="000000" w:themeColor="text1"/>
        </w:rPr>
        <w:t xml:space="preserve"> SRM J Res Dent Sci </w:t>
      </w:r>
      <w:proofErr w:type="gramStart"/>
      <w:r w:rsidRPr="00D2256B">
        <w:rPr>
          <w:rFonts w:ascii="Times New Roman" w:eastAsia="Times New Roman" w:hAnsi="Times New Roman"/>
          <w:color w:val="000000" w:themeColor="text1"/>
        </w:rPr>
        <w:t>2013;4:119</w:t>
      </w:r>
      <w:proofErr w:type="gramEnd"/>
      <w:r w:rsidR="006F2AC5" w:rsidRPr="00D2256B">
        <w:rPr>
          <w:rFonts w:ascii="Times New Roman" w:eastAsia="Times New Roman" w:hAnsi="Times New Roman"/>
          <w:color w:val="000000" w:themeColor="text1"/>
        </w:rPr>
        <w:t>–</w:t>
      </w:r>
      <w:r w:rsidRPr="00D2256B">
        <w:rPr>
          <w:rFonts w:ascii="Times New Roman" w:eastAsia="Times New Roman" w:hAnsi="Times New Roman"/>
          <w:color w:val="000000" w:themeColor="text1"/>
        </w:rPr>
        <w:t>24.</w:t>
      </w:r>
    </w:p>
    <w:p w14:paraId="23BBE295" w14:textId="7240D3DF" w:rsidR="00CC26A6" w:rsidRPr="00D2256B" w:rsidRDefault="00CC26A6" w:rsidP="006F2AC5">
      <w:pPr>
        <w:pStyle w:val="ListParagraph"/>
        <w:widowControl w:val="0"/>
        <w:numPr>
          <w:ilvl w:val="0"/>
          <w:numId w:val="6"/>
        </w:numPr>
        <w:shd w:val="clear" w:color="auto" w:fill="FFFFFF"/>
        <w:suppressAutoHyphens/>
        <w:spacing w:after="0" w:line="240" w:lineRule="auto"/>
        <w:ind w:left="360"/>
        <w:jc w:val="both"/>
        <w:rPr>
          <w:rFonts w:ascii="Times New Roman" w:eastAsia="Times New Roman" w:hAnsi="Times New Roman"/>
          <w:color w:val="000000" w:themeColor="text1"/>
        </w:rPr>
      </w:pPr>
      <w:r w:rsidRPr="00D2256B">
        <w:rPr>
          <w:rFonts w:ascii="Times New Roman" w:eastAsia="Times New Roman" w:hAnsi="Times New Roman"/>
          <w:color w:val="000000" w:themeColor="text1"/>
        </w:rPr>
        <w:t>Amira Mourad Hussein Abo-Youssef, Basim Anwar Shehata Messiha, Beneficial effects of Aloe vera in treatment of diabetes: Comparative in vivo and in vitro studies, Bulletin of Faculty of Pharmacy, Cairo University, 2013, 51(1):7</w:t>
      </w:r>
      <w:r w:rsidR="006F2AC5" w:rsidRPr="00D2256B">
        <w:rPr>
          <w:rFonts w:ascii="Times New Roman" w:eastAsia="Times New Roman" w:hAnsi="Times New Roman"/>
          <w:color w:val="000000" w:themeColor="text1"/>
        </w:rPr>
        <w:t>–</w:t>
      </w:r>
      <w:r w:rsidRPr="00D2256B">
        <w:rPr>
          <w:rFonts w:ascii="Times New Roman" w:eastAsia="Times New Roman" w:hAnsi="Times New Roman"/>
          <w:color w:val="000000" w:themeColor="text1"/>
        </w:rPr>
        <w:t xml:space="preserve">11. </w:t>
      </w:r>
    </w:p>
    <w:p w14:paraId="79F02965" w14:textId="1EF5A55A" w:rsidR="00CC26A6" w:rsidRPr="00D2256B" w:rsidRDefault="00CC26A6" w:rsidP="006F2AC5">
      <w:pPr>
        <w:pStyle w:val="ListParagraph"/>
        <w:widowControl w:val="0"/>
        <w:numPr>
          <w:ilvl w:val="0"/>
          <w:numId w:val="6"/>
        </w:numPr>
        <w:shd w:val="clear" w:color="auto" w:fill="FFFFFF"/>
        <w:suppressAutoHyphens/>
        <w:spacing w:after="0" w:line="240" w:lineRule="auto"/>
        <w:ind w:left="360"/>
        <w:jc w:val="both"/>
        <w:rPr>
          <w:rFonts w:ascii="Times New Roman" w:eastAsia="Times New Roman" w:hAnsi="Times New Roman"/>
          <w:color w:val="000000" w:themeColor="text1"/>
        </w:rPr>
      </w:pPr>
      <w:r w:rsidRPr="00D2256B">
        <w:rPr>
          <w:rFonts w:ascii="Times New Roman" w:eastAsia="Times New Roman" w:hAnsi="Times New Roman"/>
          <w:color w:val="000000" w:themeColor="text1"/>
        </w:rPr>
        <w:t xml:space="preserve">V. K. Chandegara1, A. K. Varshney, Aloe vera L. processing and products: A </w:t>
      </w:r>
      <w:proofErr w:type="gramStart"/>
      <w:r w:rsidRPr="00D2256B">
        <w:rPr>
          <w:rFonts w:ascii="Times New Roman" w:eastAsia="Times New Roman" w:hAnsi="Times New Roman"/>
          <w:color w:val="000000" w:themeColor="text1"/>
        </w:rPr>
        <w:t>review ,</w:t>
      </w:r>
      <w:proofErr w:type="gramEnd"/>
      <w:r w:rsidRPr="00D2256B">
        <w:rPr>
          <w:rFonts w:ascii="Times New Roman" w:eastAsia="Times New Roman" w:hAnsi="Times New Roman"/>
          <w:color w:val="000000" w:themeColor="text1"/>
        </w:rPr>
        <w:t xml:space="preserve">Int. J. Med. Arom. 2013,3(4): 2249–4340. </w:t>
      </w:r>
    </w:p>
    <w:p w14:paraId="0D70FB89" w14:textId="77777777" w:rsidR="00CC26A6" w:rsidRPr="00D2256B" w:rsidRDefault="00CC26A6" w:rsidP="006F2AC5">
      <w:pPr>
        <w:pStyle w:val="ListParagraph"/>
        <w:widowControl w:val="0"/>
        <w:numPr>
          <w:ilvl w:val="0"/>
          <w:numId w:val="6"/>
        </w:numPr>
        <w:shd w:val="clear" w:color="auto" w:fill="FFFFFF"/>
        <w:suppressAutoHyphens/>
        <w:spacing w:after="0" w:line="240" w:lineRule="auto"/>
        <w:ind w:left="360"/>
        <w:jc w:val="both"/>
        <w:rPr>
          <w:rFonts w:ascii="Times New Roman" w:eastAsia="Times New Roman" w:hAnsi="Times New Roman"/>
          <w:color w:val="000000" w:themeColor="text1"/>
        </w:rPr>
      </w:pPr>
      <w:r w:rsidRPr="00D2256B">
        <w:rPr>
          <w:rFonts w:ascii="Times New Roman" w:hAnsi="Times New Roman"/>
          <w:color w:val="000000" w:themeColor="text1"/>
        </w:rPr>
        <w:t>Alethia Muñiz-</w:t>
      </w:r>
      <w:proofErr w:type="gramStart"/>
      <w:r w:rsidRPr="00D2256B">
        <w:rPr>
          <w:rFonts w:ascii="Times New Roman" w:hAnsi="Times New Roman"/>
          <w:color w:val="000000" w:themeColor="text1"/>
        </w:rPr>
        <w:t>Ramirez ,</w:t>
      </w:r>
      <w:proofErr w:type="gramEnd"/>
      <w:r w:rsidRPr="00D2256B">
        <w:rPr>
          <w:rFonts w:ascii="Times New Roman" w:hAnsi="Times New Roman"/>
          <w:color w:val="000000" w:themeColor="text1"/>
        </w:rPr>
        <w:t xml:space="preserve"> Rosa M. Perez, Efren Garcia, Fabiola E. Garcia, </w:t>
      </w:r>
      <w:r w:rsidRPr="00D2256B">
        <w:rPr>
          <w:rFonts w:ascii="Times New Roman" w:eastAsia="Times New Roman" w:hAnsi="Times New Roman"/>
          <w:color w:val="000000" w:themeColor="text1"/>
        </w:rPr>
        <w:t>Antidiabetic Activity of Aloe vera Leaves, Evidence-Based Complementary and Alternative Medicine,2020, Article ID 6371201.</w:t>
      </w:r>
    </w:p>
    <w:p w14:paraId="217E27F3" w14:textId="77777777" w:rsidR="009C4669" w:rsidRPr="00CC26A6" w:rsidRDefault="009C4669" w:rsidP="00CC26A6">
      <w:pPr>
        <w:widowControl w:val="0"/>
        <w:suppressAutoHyphens/>
        <w:spacing w:after="0" w:line="240" w:lineRule="auto"/>
        <w:ind w:firstLine="216"/>
        <w:jc w:val="both"/>
        <w:rPr>
          <w:rFonts w:ascii="Times New Roman" w:hAnsi="Times New Roman"/>
          <w:color w:val="000000" w:themeColor="text1"/>
        </w:rPr>
      </w:pPr>
    </w:p>
    <w:sectPr w:rsidR="009C4669" w:rsidRPr="00CC26A6" w:rsidSect="00194CFF">
      <w:headerReference w:type="even" r:id="rId13"/>
      <w:headerReference w:type="default" r:id="rId14"/>
      <w:footerReference w:type="even" r:id="rId15"/>
      <w:footerReference w:type="default" r:id="rId16"/>
      <w:headerReference w:type="first" r:id="rId17"/>
      <w:footerReference w:type="first" r:id="rId18"/>
      <w:type w:val="continuous"/>
      <w:pgSz w:w="11909" w:h="16834" w:code="9"/>
      <w:pgMar w:top="1440" w:right="1440" w:bottom="1440" w:left="1440" w:header="864" w:footer="720" w:gutter="0"/>
      <w:pgNumType w:start="18"/>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 w:author="stmjournals25" w:date="2023-10-18T11:53:00Z" w:initials="P">
    <w:p w14:paraId="456641AA" w14:textId="77777777" w:rsidR="006F2AC5" w:rsidRDefault="006F2AC5" w:rsidP="00893546">
      <w:pPr>
        <w:pStyle w:val="CommentText"/>
      </w:pPr>
      <w:r>
        <w:rPr>
          <w:rStyle w:val="CommentReference"/>
        </w:rPr>
        <w:annotationRef/>
      </w:r>
      <w:r>
        <w:rPr>
          <w:lang w:val="en-IN"/>
        </w:rPr>
        <w:t>Hidden Text &amp; Repeated Text</w:t>
      </w:r>
    </w:p>
  </w:comment>
  <w:comment w:id="6" w:author="stmjournals25" w:date="2023-10-18T11:59:00Z" w:initials="P">
    <w:p w14:paraId="1BF93FD3" w14:textId="77777777" w:rsidR="006F2AC5" w:rsidRDefault="006F2AC5" w:rsidP="00F8247E">
      <w:pPr>
        <w:pStyle w:val="CommentText"/>
      </w:pPr>
      <w:r>
        <w:rPr>
          <w:rStyle w:val="CommentReference"/>
        </w:rPr>
        <w:annotationRef/>
      </w:r>
      <w:r>
        <w:rPr>
          <w:color w:val="1F1F1F"/>
          <w:highlight w:val="white"/>
        </w:rPr>
        <w:t>Please cite all references in the text.</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56641AA" w15:done="0"/>
  <w15:commentEx w15:paraId="1BF93F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1CCEF71" w16cex:dateUtc="2023-10-18T06:23:00Z"/>
  <w16cex:commentExtensible w16cex:durableId="688DDB8D" w16cex:dateUtc="2023-10-18T0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56641AA" w16cid:durableId="71CCEF71"/>
  <w16cid:commentId w16cid:paraId="1BF93FD3" w16cid:durableId="688DDB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3099F1" w14:textId="77777777" w:rsidR="00194CFF" w:rsidRDefault="00194CFF" w:rsidP="00D17F74">
      <w:pPr>
        <w:spacing w:after="0" w:line="240" w:lineRule="auto"/>
      </w:pPr>
      <w:r>
        <w:separator/>
      </w:r>
    </w:p>
  </w:endnote>
  <w:endnote w:type="continuationSeparator" w:id="0">
    <w:p w14:paraId="53465F3A" w14:textId="77777777" w:rsidR="00194CFF" w:rsidRDefault="00194CFF" w:rsidP="00D1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ExtB">
    <w:panose1 w:val="02010609060101010101"/>
    <w:charset w:val="86"/>
    <w:family w:val="modern"/>
    <w:pitch w:val="fixed"/>
    <w:sig w:usb0="00000003" w:usb1="0A0E0000" w:usb2="00000010" w:usb3="00000000" w:csb0="0004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984" w:type="pct"/>
      <w:jc w:val="center"/>
      <w:tblBorders>
        <w:top w:val="single" w:sz="4" w:space="0" w:color="auto"/>
      </w:tblBorders>
      <w:tblCellMar>
        <w:top w:w="29" w:type="dxa"/>
        <w:left w:w="29" w:type="dxa"/>
        <w:bottom w:w="29" w:type="dxa"/>
        <w:right w:w="29" w:type="dxa"/>
      </w:tblCellMar>
      <w:tblLook w:val="04A0" w:firstRow="1" w:lastRow="0" w:firstColumn="1" w:lastColumn="0" w:noHBand="0" w:noVBand="1"/>
    </w:tblPr>
    <w:tblGrid>
      <w:gridCol w:w="3240"/>
      <w:gridCol w:w="2520"/>
      <w:gridCol w:w="3240"/>
    </w:tblGrid>
    <w:tr w:rsidR="0017504C" w:rsidRPr="003D1E23" w14:paraId="272E3B37" w14:textId="77777777" w:rsidTr="00B943D1">
      <w:trPr>
        <w:trHeight w:val="432"/>
        <w:jc w:val="center"/>
      </w:trPr>
      <w:tc>
        <w:tcPr>
          <w:tcW w:w="1800" w:type="pct"/>
          <w:vAlign w:val="bottom"/>
        </w:tcPr>
        <w:p w14:paraId="20293B52" w14:textId="77777777" w:rsidR="0017504C" w:rsidRPr="003D1E23" w:rsidRDefault="0017504C" w:rsidP="0017504C">
          <w:pPr>
            <w:pStyle w:val="Footer"/>
            <w:rPr>
              <w:rFonts w:ascii="Times New Roman" w:hAnsi="Times New Roman"/>
              <w:i/>
              <w:sz w:val="18"/>
              <w:szCs w:val="18"/>
            </w:rPr>
          </w:pPr>
          <w:r w:rsidRPr="003D1E23">
            <w:rPr>
              <w:rFonts w:ascii="Times New Roman" w:hAnsi="Times New Roman"/>
              <w:i/>
              <w:iCs/>
              <w:sz w:val="18"/>
              <w:szCs w:val="18"/>
              <w:shd w:val="clear" w:color="auto" w:fill="FFFFFF"/>
            </w:rPr>
            <w:t>© STM Journals 202</w:t>
          </w:r>
          <w:r>
            <w:rPr>
              <w:rFonts w:ascii="Times New Roman" w:hAnsi="Times New Roman"/>
              <w:i/>
              <w:iCs/>
              <w:sz w:val="18"/>
              <w:szCs w:val="18"/>
              <w:shd w:val="clear" w:color="auto" w:fill="FFFFFF"/>
            </w:rPr>
            <w:t>3</w:t>
          </w:r>
          <w:r w:rsidRPr="003D1E23">
            <w:rPr>
              <w:rFonts w:ascii="Times New Roman" w:hAnsi="Times New Roman"/>
              <w:i/>
              <w:iCs/>
              <w:sz w:val="18"/>
              <w:szCs w:val="18"/>
              <w:shd w:val="clear" w:color="auto" w:fill="FFFFFF"/>
            </w:rPr>
            <w:t>. All Rights Reserved</w:t>
          </w:r>
        </w:p>
      </w:tc>
      <w:tc>
        <w:tcPr>
          <w:tcW w:w="1400" w:type="pct"/>
          <w:vAlign w:val="bottom"/>
        </w:tcPr>
        <w:p w14:paraId="68D5818B" w14:textId="77777777" w:rsidR="0017504C" w:rsidRPr="003D1E23" w:rsidRDefault="0017504C" w:rsidP="0017504C">
          <w:pPr>
            <w:pStyle w:val="Footer"/>
            <w:jc w:val="center"/>
            <w:rPr>
              <w:rFonts w:ascii="Times New Roman" w:hAnsi="Times New Roman"/>
              <w:noProof/>
              <w:sz w:val="18"/>
              <w:szCs w:val="18"/>
            </w:rPr>
          </w:pPr>
          <w:r w:rsidRPr="003D1E23">
            <w:rPr>
              <w:rFonts w:ascii="Times New Roman" w:hAnsi="Times New Roman"/>
              <w:sz w:val="18"/>
              <w:szCs w:val="18"/>
              <w:rPrChange w:id="7" w:author="stmjournals28" w:date="2021-10-11T09:55:00Z">
                <w:rPr>
                  <w:noProof/>
                  <w:sz w:val="18"/>
                  <w:szCs w:val="18"/>
                </w:rPr>
              </w:rPrChange>
            </w:rPr>
            <w:fldChar w:fldCharType="begin"/>
          </w:r>
          <w:r w:rsidRPr="003D1E23">
            <w:rPr>
              <w:rFonts w:ascii="Times New Roman" w:hAnsi="Times New Roman"/>
              <w:sz w:val="18"/>
              <w:szCs w:val="18"/>
            </w:rPr>
            <w:instrText xml:space="preserve"> PAGE   \* MERGEFORMAT </w:instrText>
          </w:r>
          <w:r w:rsidRPr="003D1E23">
            <w:rPr>
              <w:rFonts w:ascii="Times New Roman" w:hAnsi="Times New Roman"/>
              <w:sz w:val="18"/>
              <w:szCs w:val="18"/>
              <w:rPrChange w:id="8" w:author="stmjournals28" w:date="2021-10-11T09:55:00Z">
                <w:rPr>
                  <w:rFonts w:ascii="Times New Roman" w:hAnsi="Times New Roman"/>
                  <w:noProof/>
                  <w:sz w:val="18"/>
                  <w:szCs w:val="18"/>
                </w:rPr>
              </w:rPrChange>
            </w:rPr>
            <w:fldChar w:fldCharType="separate"/>
          </w:r>
          <w:r>
            <w:rPr>
              <w:rFonts w:ascii="Times New Roman" w:hAnsi="Times New Roman"/>
              <w:sz w:val="18"/>
              <w:szCs w:val="18"/>
            </w:rPr>
            <w:t>19</w:t>
          </w:r>
          <w:r w:rsidRPr="003D1E23">
            <w:rPr>
              <w:rFonts w:ascii="Times New Roman" w:hAnsi="Times New Roman"/>
              <w:noProof/>
              <w:sz w:val="18"/>
              <w:szCs w:val="18"/>
            </w:rPr>
            <w:fldChar w:fldCharType="end"/>
          </w:r>
        </w:p>
      </w:tc>
      <w:tc>
        <w:tcPr>
          <w:tcW w:w="1800" w:type="pct"/>
          <w:vAlign w:val="bottom"/>
        </w:tcPr>
        <w:p w14:paraId="61D799A5" w14:textId="77777777" w:rsidR="0017504C" w:rsidRPr="003D1E23" w:rsidRDefault="0017504C" w:rsidP="0017504C">
          <w:pPr>
            <w:pStyle w:val="Footer"/>
            <w:jc w:val="right"/>
            <w:rPr>
              <w:rFonts w:ascii="Times New Roman" w:hAnsi="Times New Roman"/>
              <w:i/>
              <w:sz w:val="18"/>
              <w:szCs w:val="18"/>
            </w:rPr>
          </w:pPr>
        </w:p>
      </w:tc>
    </w:tr>
  </w:tbl>
  <w:p w14:paraId="33A27284" w14:textId="77777777" w:rsidR="0017504C" w:rsidRPr="003D1E23" w:rsidRDefault="0017504C" w:rsidP="0017504C">
    <w:pPr>
      <w:pStyle w:val="Footer"/>
      <w:jc w:val="right"/>
      <w:rPr>
        <w:rFonts w:ascii="Times New Roman" w:hAnsi="Times New Roman"/>
        <w:i/>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984" w:type="pct"/>
      <w:jc w:val="center"/>
      <w:tblBorders>
        <w:top w:val="single" w:sz="4" w:space="0" w:color="auto"/>
      </w:tblBorders>
      <w:tblCellMar>
        <w:top w:w="29" w:type="dxa"/>
        <w:left w:w="29" w:type="dxa"/>
        <w:bottom w:w="29" w:type="dxa"/>
        <w:right w:w="29" w:type="dxa"/>
      </w:tblCellMar>
      <w:tblLook w:val="04A0" w:firstRow="1" w:lastRow="0" w:firstColumn="1" w:lastColumn="0" w:noHBand="0" w:noVBand="1"/>
    </w:tblPr>
    <w:tblGrid>
      <w:gridCol w:w="3240"/>
      <w:gridCol w:w="2520"/>
      <w:gridCol w:w="3240"/>
    </w:tblGrid>
    <w:tr w:rsidR="0017504C" w:rsidRPr="003D1E23" w14:paraId="4385A017" w14:textId="77777777" w:rsidTr="00B943D1">
      <w:trPr>
        <w:trHeight w:val="432"/>
        <w:jc w:val="center"/>
      </w:trPr>
      <w:tc>
        <w:tcPr>
          <w:tcW w:w="1800" w:type="pct"/>
          <w:vAlign w:val="bottom"/>
        </w:tcPr>
        <w:p w14:paraId="44F79851" w14:textId="77777777" w:rsidR="0017504C" w:rsidRPr="003D1E23" w:rsidRDefault="0017504C" w:rsidP="0017504C">
          <w:pPr>
            <w:pStyle w:val="Footer"/>
            <w:rPr>
              <w:rFonts w:ascii="Times New Roman" w:hAnsi="Times New Roman"/>
              <w:i/>
              <w:sz w:val="18"/>
              <w:szCs w:val="18"/>
            </w:rPr>
          </w:pPr>
          <w:r w:rsidRPr="003D1E23">
            <w:rPr>
              <w:rFonts w:ascii="Times New Roman" w:hAnsi="Times New Roman"/>
              <w:i/>
              <w:iCs/>
              <w:sz w:val="18"/>
              <w:szCs w:val="18"/>
              <w:shd w:val="clear" w:color="auto" w:fill="FFFFFF"/>
            </w:rPr>
            <w:t>© STM Journals 202</w:t>
          </w:r>
          <w:r>
            <w:rPr>
              <w:rFonts w:ascii="Times New Roman" w:hAnsi="Times New Roman"/>
              <w:i/>
              <w:iCs/>
              <w:sz w:val="18"/>
              <w:szCs w:val="18"/>
              <w:shd w:val="clear" w:color="auto" w:fill="FFFFFF"/>
            </w:rPr>
            <w:t>3</w:t>
          </w:r>
          <w:r w:rsidRPr="003D1E23">
            <w:rPr>
              <w:rFonts w:ascii="Times New Roman" w:hAnsi="Times New Roman"/>
              <w:i/>
              <w:iCs/>
              <w:sz w:val="18"/>
              <w:szCs w:val="18"/>
              <w:shd w:val="clear" w:color="auto" w:fill="FFFFFF"/>
            </w:rPr>
            <w:t>. All Rights Reserved</w:t>
          </w:r>
        </w:p>
      </w:tc>
      <w:tc>
        <w:tcPr>
          <w:tcW w:w="1400" w:type="pct"/>
          <w:vAlign w:val="bottom"/>
        </w:tcPr>
        <w:p w14:paraId="699B2DD8" w14:textId="77777777" w:rsidR="0017504C" w:rsidRPr="003D1E23" w:rsidRDefault="0017504C" w:rsidP="0017504C">
          <w:pPr>
            <w:pStyle w:val="Footer"/>
            <w:jc w:val="center"/>
            <w:rPr>
              <w:rFonts w:ascii="Times New Roman" w:hAnsi="Times New Roman"/>
              <w:noProof/>
              <w:sz w:val="18"/>
              <w:szCs w:val="18"/>
            </w:rPr>
          </w:pPr>
          <w:r w:rsidRPr="003D1E23">
            <w:rPr>
              <w:rFonts w:ascii="Times New Roman" w:hAnsi="Times New Roman"/>
              <w:sz w:val="18"/>
              <w:szCs w:val="18"/>
              <w:rPrChange w:id="9" w:author="stmjournals28" w:date="2021-10-11T09:55:00Z">
                <w:rPr>
                  <w:noProof/>
                  <w:sz w:val="18"/>
                  <w:szCs w:val="18"/>
                </w:rPr>
              </w:rPrChange>
            </w:rPr>
            <w:fldChar w:fldCharType="begin"/>
          </w:r>
          <w:r w:rsidRPr="003D1E23">
            <w:rPr>
              <w:rFonts w:ascii="Times New Roman" w:hAnsi="Times New Roman"/>
              <w:sz w:val="18"/>
              <w:szCs w:val="18"/>
            </w:rPr>
            <w:instrText xml:space="preserve"> PAGE   \* MERGEFORMAT </w:instrText>
          </w:r>
          <w:r w:rsidRPr="003D1E23">
            <w:rPr>
              <w:rFonts w:ascii="Times New Roman" w:hAnsi="Times New Roman"/>
              <w:sz w:val="18"/>
              <w:szCs w:val="18"/>
              <w:rPrChange w:id="10" w:author="stmjournals28" w:date="2021-10-11T09:55:00Z">
                <w:rPr>
                  <w:rFonts w:ascii="Times New Roman" w:hAnsi="Times New Roman"/>
                  <w:noProof/>
                  <w:sz w:val="18"/>
                  <w:szCs w:val="18"/>
                </w:rPr>
              </w:rPrChange>
            </w:rPr>
            <w:fldChar w:fldCharType="separate"/>
          </w:r>
          <w:r>
            <w:rPr>
              <w:rFonts w:ascii="Times New Roman" w:hAnsi="Times New Roman"/>
              <w:sz w:val="18"/>
              <w:szCs w:val="18"/>
            </w:rPr>
            <w:t>20</w:t>
          </w:r>
          <w:r w:rsidRPr="003D1E23">
            <w:rPr>
              <w:rFonts w:ascii="Times New Roman" w:hAnsi="Times New Roman"/>
              <w:noProof/>
              <w:sz w:val="18"/>
              <w:szCs w:val="18"/>
            </w:rPr>
            <w:fldChar w:fldCharType="end"/>
          </w:r>
        </w:p>
      </w:tc>
      <w:tc>
        <w:tcPr>
          <w:tcW w:w="1800" w:type="pct"/>
          <w:vAlign w:val="bottom"/>
        </w:tcPr>
        <w:p w14:paraId="013AB02F" w14:textId="77777777" w:rsidR="0017504C" w:rsidRPr="003D1E23" w:rsidRDefault="0017504C" w:rsidP="0017504C">
          <w:pPr>
            <w:pStyle w:val="Footer"/>
            <w:jc w:val="right"/>
            <w:rPr>
              <w:rFonts w:ascii="Times New Roman" w:hAnsi="Times New Roman"/>
              <w:i/>
              <w:sz w:val="18"/>
              <w:szCs w:val="18"/>
            </w:rPr>
          </w:pPr>
        </w:p>
      </w:tc>
    </w:tr>
  </w:tbl>
  <w:p w14:paraId="785B61DA" w14:textId="77777777" w:rsidR="0017504C" w:rsidRPr="003D1E23" w:rsidRDefault="0017504C" w:rsidP="0017504C">
    <w:pPr>
      <w:pStyle w:val="Footer"/>
      <w:jc w:val="right"/>
      <w:rPr>
        <w:rFonts w:ascii="Times New Roman" w:hAnsi="Times New Roman"/>
        <w:i/>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984" w:type="pct"/>
      <w:jc w:val="center"/>
      <w:tblBorders>
        <w:top w:val="single" w:sz="4" w:space="0" w:color="auto"/>
      </w:tblBorders>
      <w:tblCellMar>
        <w:top w:w="29" w:type="dxa"/>
        <w:left w:w="29" w:type="dxa"/>
        <w:bottom w:w="29" w:type="dxa"/>
        <w:right w:w="29" w:type="dxa"/>
      </w:tblCellMar>
      <w:tblLook w:val="04A0" w:firstRow="1" w:lastRow="0" w:firstColumn="1" w:lastColumn="0" w:noHBand="0" w:noVBand="1"/>
    </w:tblPr>
    <w:tblGrid>
      <w:gridCol w:w="3240"/>
      <w:gridCol w:w="2520"/>
      <w:gridCol w:w="3240"/>
    </w:tblGrid>
    <w:tr w:rsidR="0017504C" w:rsidRPr="003D1E23" w14:paraId="061F36BB" w14:textId="77777777" w:rsidTr="00B943D1">
      <w:trPr>
        <w:trHeight w:val="432"/>
        <w:jc w:val="center"/>
      </w:trPr>
      <w:tc>
        <w:tcPr>
          <w:tcW w:w="1800" w:type="pct"/>
          <w:vAlign w:val="bottom"/>
        </w:tcPr>
        <w:p w14:paraId="760680AF" w14:textId="77777777" w:rsidR="0017504C" w:rsidRPr="003D1E23" w:rsidRDefault="0017504C" w:rsidP="0017504C">
          <w:pPr>
            <w:pStyle w:val="Footer"/>
            <w:rPr>
              <w:rFonts w:ascii="Times New Roman" w:hAnsi="Times New Roman"/>
              <w:i/>
              <w:sz w:val="18"/>
              <w:szCs w:val="18"/>
            </w:rPr>
          </w:pPr>
          <w:r w:rsidRPr="003D1E23">
            <w:rPr>
              <w:rFonts w:ascii="Times New Roman" w:hAnsi="Times New Roman"/>
              <w:i/>
              <w:iCs/>
              <w:sz w:val="18"/>
              <w:szCs w:val="18"/>
              <w:shd w:val="clear" w:color="auto" w:fill="FFFFFF"/>
            </w:rPr>
            <w:t>© STM Journals 202</w:t>
          </w:r>
          <w:r>
            <w:rPr>
              <w:rFonts w:ascii="Times New Roman" w:hAnsi="Times New Roman"/>
              <w:i/>
              <w:iCs/>
              <w:sz w:val="18"/>
              <w:szCs w:val="18"/>
              <w:shd w:val="clear" w:color="auto" w:fill="FFFFFF"/>
            </w:rPr>
            <w:t>3</w:t>
          </w:r>
          <w:r w:rsidRPr="003D1E23">
            <w:rPr>
              <w:rFonts w:ascii="Times New Roman" w:hAnsi="Times New Roman"/>
              <w:i/>
              <w:iCs/>
              <w:sz w:val="18"/>
              <w:szCs w:val="18"/>
              <w:shd w:val="clear" w:color="auto" w:fill="FFFFFF"/>
            </w:rPr>
            <w:t>. All Rights Reserved</w:t>
          </w:r>
        </w:p>
      </w:tc>
      <w:tc>
        <w:tcPr>
          <w:tcW w:w="1400" w:type="pct"/>
          <w:vAlign w:val="bottom"/>
        </w:tcPr>
        <w:p w14:paraId="7283AC36" w14:textId="77777777" w:rsidR="0017504C" w:rsidRPr="003D1E23" w:rsidRDefault="0017504C" w:rsidP="0017504C">
          <w:pPr>
            <w:pStyle w:val="Footer"/>
            <w:jc w:val="center"/>
            <w:rPr>
              <w:rFonts w:ascii="Times New Roman" w:hAnsi="Times New Roman"/>
              <w:noProof/>
              <w:sz w:val="18"/>
              <w:szCs w:val="18"/>
            </w:rPr>
          </w:pPr>
          <w:r w:rsidRPr="003D1E23">
            <w:rPr>
              <w:rFonts w:ascii="Times New Roman" w:hAnsi="Times New Roman"/>
              <w:sz w:val="18"/>
              <w:szCs w:val="18"/>
              <w:rPrChange w:id="11" w:author="stmjournals28" w:date="2021-10-11T09:55:00Z">
                <w:rPr>
                  <w:noProof/>
                  <w:sz w:val="18"/>
                  <w:szCs w:val="18"/>
                </w:rPr>
              </w:rPrChange>
            </w:rPr>
            <w:fldChar w:fldCharType="begin"/>
          </w:r>
          <w:r w:rsidRPr="003D1E23">
            <w:rPr>
              <w:rFonts w:ascii="Times New Roman" w:hAnsi="Times New Roman"/>
              <w:sz w:val="18"/>
              <w:szCs w:val="18"/>
            </w:rPr>
            <w:instrText xml:space="preserve"> PAGE   \* MERGEFORMAT </w:instrText>
          </w:r>
          <w:r w:rsidRPr="003D1E23">
            <w:rPr>
              <w:rFonts w:ascii="Times New Roman" w:hAnsi="Times New Roman"/>
              <w:sz w:val="18"/>
              <w:szCs w:val="18"/>
              <w:rPrChange w:id="12" w:author="stmjournals28" w:date="2021-10-11T09:55:00Z">
                <w:rPr>
                  <w:rFonts w:ascii="Times New Roman" w:hAnsi="Times New Roman"/>
                  <w:noProof/>
                  <w:sz w:val="18"/>
                  <w:szCs w:val="18"/>
                </w:rPr>
              </w:rPrChange>
            </w:rPr>
            <w:fldChar w:fldCharType="separate"/>
          </w:r>
          <w:r>
            <w:rPr>
              <w:rFonts w:ascii="Times New Roman" w:hAnsi="Times New Roman"/>
              <w:sz w:val="18"/>
              <w:szCs w:val="18"/>
            </w:rPr>
            <w:t>18</w:t>
          </w:r>
          <w:r w:rsidRPr="003D1E23">
            <w:rPr>
              <w:rFonts w:ascii="Times New Roman" w:hAnsi="Times New Roman"/>
              <w:noProof/>
              <w:sz w:val="18"/>
              <w:szCs w:val="18"/>
            </w:rPr>
            <w:fldChar w:fldCharType="end"/>
          </w:r>
        </w:p>
      </w:tc>
      <w:tc>
        <w:tcPr>
          <w:tcW w:w="1800" w:type="pct"/>
          <w:vAlign w:val="bottom"/>
        </w:tcPr>
        <w:p w14:paraId="40729086" w14:textId="77777777" w:rsidR="0017504C" w:rsidRPr="003D1E23" w:rsidRDefault="0017504C" w:rsidP="0017504C">
          <w:pPr>
            <w:pStyle w:val="Footer"/>
            <w:jc w:val="right"/>
            <w:rPr>
              <w:rFonts w:ascii="Times New Roman" w:hAnsi="Times New Roman"/>
              <w:i/>
              <w:sz w:val="18"/>
              <w:szCs w:val="18"/>
            </w:rPr>
          </w:pPr>
        </w:p>
      </w:tc>
    </w:tr>
  </w:tbl>
  <w:p w14:paraId="7683536F" w14:textId="77777777" w:rsidR="0017504C" w:rsidRPr="003D1E23" w:rsidRDefault="0017504C" w:rsidP="0017504C">
    <w:pPr>
      <w:pStyle w:val="Footer"/>
      <w:jc w:val="right"/>
      <w:rPr>
        <w:rFonts w:ascii="Times New Roman" w:hAnsi="Times New Roman"/>
        <w: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D4D1D2" w14:textId="77777777" w:rsidR="00194CFF" w:rsidRDefault="00194CFF" w:rsidP="00D17F74">
      <w:pPr>
        <w:spacing w:after="0" w:line="240" w:lineRule="auto"/>
      </w:pPr>
      <w:r>
        <w:separator/>
      </w:r>
    </w:p>
  </w:footnote>
  <w:footnote w:type="continuationSeparator" w:id="0">
    <w:p w14:paraId="711F6752" w14:textId="77777777" w:rsidR="00194CFF" w:rsidRDefault="00194CFF" w:rsidP="00D17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6922F" w14:textId="77777777" w:rsidR="009C4669" w:rsidRPr="00844330" w:rsidRDefault="009C4669" w:rsidP="009C4669">
    <w:pPr>
      <w:pBdr>
        <w:top w:val="nil"/>
        <w:left w:val="nil"/>
        <w:bottom w:val="nil"/>
        <w:right w:val="nil"/>
        <w:between w:val="nil"/>
      </w:pBdr>
      <w:tabs>
        <w:tab w:val="center" w:pos="4680"/>
        <w:tab w:val="right" w:pos="9360"/>
      </w:tabs>
      <w:spacing w:after="0" w:line="240" w:lineRule="auto"/>
      <w:rPr>
        <w:rFonts w:ascii="Times New Roman" w:hAnsi="Times New Roman"/>
        <w:iCs/>
        <w:sz w:val="20"/>
        <w:szCs w:val="20"/>
      </w:rPr>
    </w:pPr>
  </w:p>
  <w:p w14:paraId="16B3016C" w14:textId="77777777" w:rsidR="009C4669" w:rsidRPr="00844330" w:rsidRDefault="009C4669" w:rsidP="009C4669">
    <w:pPr>
      <w:pBdr>
        <w:bottom w:val="single" w:sz="4" w:space="1" w:color="000000"/>
      </w:pBdr>
      <w:spacing w:after="0" w:line="240" w:lineRule="auto"/>
      <w:rPr>
        <w:rFonts w:ascii="Times New Roman" w:hAnsi="Times New Roman"/>
        <w:iCs/>
        <w:sz w:val="20"/>
        <w:szCs w:val="20"/>
      </w:rPr>
    </w:pPr>
    <w:r w:rsidRPr="00844330">
      <w:rPr>
        <w:rFonts w:ascii="Times New Roman" w:hAnsi="Times New Roman"/>
        <w:iCs/>
        <w:sz w:val="20"/>
        <w:szCs w:val="20"/>
      </w:rPr>
      <w:t>Research &amp; Reviews: A Journal of Bioinformatics</w:t>
    </w:r>
  </w:p>
  <w:p w14:paraId="6C4A58BC" w14:textId="77777777" w:rsidR="009C4669" w:rsidRPr="00844330" w:rsidRDefault="009C4669" w:rsidP="009C4669">
    <w:pPr>
      <w:pBdr>
        <w:bottom w:val="single" w:sz="4" w:space="1" w:color="000000"/>
      </w:pBdr>
      <w:spacing w:after="0" w:line="240" w:lineRule="auto"/>
      <w:rPr>
        <w:rFonts w:ascii="Times New Roman" w:hAnsi="Times New Roman"/>
        <w:iCs/>
        <w:sz w:val="20"/>
        <w:szCs w:val="20"/>
        <w:highlight w:val="white"/>
      </w:rPr>
    </w:pPr>
    <w:r w:rsidRPr="00844330">
      <w:rPr>
        <w:rFonts w:ascii="Times New Roman" w:hAnsi="Times New Roman"/>
        <w:iCs/>
        <w:sz w:val="20"/>
        <w:szCs w:val="20"/>
        <w:highlight w:val="white"/>
      </w:rPr>
      <w:t xml:space="preserve">Volume 10, Issue </w:t>
    </w:r>
    <w:r>
      <w:rPr>
        <w:rFonts w:ascii="Times New Roman" w:hAnsi="Times New Roman"/>
        <w:iCs/>
        <w:sz w:val="20"/>
        <w:szCs w:val="20"/>
        <w:highlight w:val="white"/>
      </w:rPr>
      <w:t>2</w:t>
    </w:r>
  </w:p>
  <w:p w14:paraId="7B3B0F97" w14:textId="77777777" w:rsidR="009C4669" w:rsidRPr="00844330" w:rsidRDefault="009C4669" w:rsidP="009C4669">
    <w:pPr>
      <w:pBdr>
        <w:bottom w:val="single" w:sz="4" w:space="1" w:color="000000"/>
      </w:pBdr>
      <w:spacing w:after="0" w:line="240" w:lineRule="auto"/>
      <w:rPr>
        <w:rFonts w:ascii="Times New Roman" w:hAnsi="Times New Roman"/>
        <w:iCs/>
        <w:sz w:val="20"/>
        <w:szCs w:val="20"/>
        <w:highlight w:val="white"/>
      </w:rPr>
    </w:pPr>
    <w:r w:rsidRPr="00844330">
      <w:rPr>
        <w:rFonts w:ascii="Times New Roman" w:hAnsi="Times New Roman"/>
        <w:iCs/>
        <w:sz w:val="20"/>
        <w:szCs w:val="20"/>
      </w:rPr>
      <w:t>ISSN: 2393-8722</w:t>
    </w:r>
  </w:p>
  <w:p w14:paraId="23D21841" w14:textId="77777777" w:rsidR="009C4669" w:rsidRPr="00844330" w:rsidRDefault="009C4669" w:rsidP="009C4669">
    <w:pPr>
      <w:pBdr>
        <w:top w:val="nil"/>
        <w:left w:val="nil"/>
        <w:bottom w:val="nil"/>
        <w:right w:val="nil"/>
        <w:between w:val="nil"/>
      </w:pBdr>
      <w:tabs>
        <w:tab w:val="center" w:pos="4920"/>
      </w:tabs>
      <w:spacing w:after="0" w:line="240" w:lineRule="auto"/>
      <w:rPr>
        <w:rFonts w:ascii="Times New Roman" w:hAnsi="Times New Roman"/>
        <w:i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8B203B" w14:textId="77777777" w:rsidR="009C4669" w:rsidRPr="009019D4" w:rsidRDefault="009C4669" w:rsidP="009C4669">
    <w:pPr>
      <w:tabs>
        <w:tab w:val="center" w:pos="4680"/>
        <w:tab w:val="right" w:pos="9360"/>
      </w:tabs>
      <w:spacing w:after="0" w:line="240" w:lineRule="auto"/>
      <w:rPr>
        <w:rFonts w:ascii="Times New Roman" w:hAnsi="Times New Roman"/>
        <w:i/>
        <w:sz w:val="20"/>
        <w:szCs w:val="20"/>
      </w:rPr>
    </w:pPr>
  </w:p>
  <w:p w14:paraId="49604AAE" w14:textId="77777777" w:rsidR="009C4669" w:rsidRPr="009019D4" w:rsidRDefault="009C4669" w:rsidP="009C4669">
    <w:pPr>
      <w:tabs>
        <w:tab w:val="center" w:pos="4680"/>
        <w:tab w:val="right" w:pos="9360"/>
      </w:tabs>
      <w:spacing w:after="0" w:line="240" w:lineRule="auto"/>
      <w:rPr>
        <w:rFonts w:ascii="Times New Roman" w:hAnsi="Times New Roman"/>
        <w:i/>
        <w:sz w:val="20"/>
        <w:szCs w:val="20"/>
      </w:rPr>
    </w:pPr>
  </w:p>
  <w:p w14:paraId="0E1DC77C" w14:textId="3C5262D7" w:rsidR="009C4669" w:rsidRPr="009019D4" w:rsidRDefault="006F2AC5" w:rsidP="009C4669">
    <w:pPr>
      <w:spacing w:after="0" w:line="240" w:lineRule="auto"/>
      <w:rPr>
        <w:rFonts w:ascii="Times New Roman" w:hAnsi="Times New Roman"/>
        <w:iCs/>
        <w:sz w:val="20"/>
        <w:szCs w:val="20"/>
      </w:rPr>
    </w:pPr>
    <w:r w:rsidRPr="006F2AC5">
      <w:rPr>
        <w:rFonts w:ascii="Times New Roman" w:hAnsi="Times New Roman"/>
        <w:sz w:val="20"/>
        <w:szCs w:val="20"/>
      </w:rPr>
      <w:t>A Comprehensive Analysis of Aloe Vera Gel Processing</w:t>
    </w:r>
    <w:r w:rsidR="00472601">
      <w:rPr>
        <w:rFonts w:ascii="Times New Roman" w:hAnsi="Times New Roman"/>
        <w:sz w:val="20"/>
        <w:szCs w:val="20"/>
      </w:rPr>
      <w:t xml:space="preserve">            </w:t>
    </w:r>
    <w:r w:rsidR="009C4669">
      <w:rPr>
        <w:rFonts w:ascii="Times New Roman" w:hAnsi="Times New Roman"/>
        <w:iCs/>
        <w:sz w:val="20"/>
        <w:szCs w:val="20"/>
      </w:rPr>
      <w:t xml:space="preserve">  </w:t>
    </w:r>
    <w:r w:rsidR="009C4669" w:rsidRPr="009019D4">
      <w:rPr>
        <w:rFonts w:ascii="Times New Roman" w:hAnsi="Times New Roman"/>
        <w:iCs/>
        <w:sz w:val="20"/>
        <w:szCs w:val="20"/>
      </w:rPr>
      <w:t xml:space="preserve">                       </w:t>
    </w:r>
    <w:r>
      <w:rPr>
        <w:rFonts w:ascii="Times New Roman" w:hAnsi="Times New Roman"/>
        <w:iCs/>
        <w:sz w:val="20"/>
        <w:szCs w:val="20"/>
      </w:rPr>
      <w:t xml:space="preserve">         </w:t>
    </w:r>
    <w:r w:rsidR="009C4669" w:rsidRPr="009019D4">
      <w:rPr>
        <w:rFonts w:ascii="Times New Roman" w:hAnsi="Times New Roman"/>
        <w:iCs/>
        <w:sz w:val="20"/>
        <w:szCs w:val="20"/>
      </w:rPr>
      <w:t xml:space="preserve">                      </w:t>
    </w:r>
    <w:r w:rsidRPr="006F2AC5">
      <w:rPr>
        <w:rFonts w:ascii="Times New Roman" w:hAnsi="Times New Roman"/>
        <w:sz w:val="20"/>
        <w:szCs w:val="20"/>
      </w:rPr>
      <w:t>Pramod</w:t>
    </w:r>
    <w:r w:rsidR="009C4669" w:rsidRPr="009019D4">
      <w:rPr>
        <w:rFonts w:ascii="Times New Roman" w:hAnsi="Times New Roman"/>
        <w:sz w:val="20"/>
        <w:szCs w:val="20"/>
      </w:rPr>
      <w:t xml:space="preserve"> et al.</w:t>
    </w:r>
  </w:p>
  <w:p w14:paraId="277AA475" w14:textId="77777777" w:rsidR="009C4669" w:rsidRPr="009019D4" w:rsidRDefault="009C4669" w:rsidP="009C4669">
    <w:pPr>
      <w:pBdr>
        <w:top w:val="nil"/>
        <w:left w:val="nil"/>
        <w:bottom w:val="single" w:sz="4" w:space="1" w:color="000000"/>
        <w:right w:val="nil"/>
        <w:between w:val="nil"/>
      </w:pBdr>
      <w:tabs>
        <w:tab w:val="center" w:pos="4680"/>
        <w:tab w:val="right" w:pos="9360"/>
      </w:tabs>
      <w:spacing w:after="0" w:line="240" w:lineRule="auto"/>
      <w:rPr>
        <w:rFonts w:ascii="Times New Roman" w:hAnsi="Times New Roman"/>
        <w:i/>
        <w:sz w:val="20"/>
        <w:szCs w:val="20"/>
      </w:rPr>
    </w:pPr>
  </w:p>
  <w:p w14:paraId="2703F020" w14:textId="77777777" w:rsidR="009C4669" w:rsidRPr="009019D4" w:rsidRDefault="009C4669" w:rsidP="009C4669">
    <w:pPr>
      <w:pBdr>
        <w:top w:val="nil"/>
        <w:left w:val="nil"/>
        <w:bottom w:val="nil"/>
        <w:right w:val="nil"/>
        <w:between w:val="nil"/>
      </w:pBdr>
      <w:tabs>
        <w:tab w:val="center" w:pos="4680"/>
        <w:tab w:val="right" w:pos="9360"/>
      </w:tabs>
      <w:spacing w:after="0" w:line="240" w:lineRule="auto"/>
      <w:rPr>
        <w:rFonts w:ascii="Times New Roman" w:hAnsi="Times New Roman"/>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D8998" w14:textId="77777777" w:rsidR="0017504C" w:rsidRPr="00D972DA" w:rsidRDefault="0017504C" w:rsidP="0017504C">
    <w:pPr>
      <w:pStyle w:val="Header"/>
      <w:rPr>
        <w:rFonts w:ascii="Times New Roman" w:hAnsi="Times New Roman"/>
        <w:sz w:val="20"/>
        <w:szCs w:val="20"/>
      </w:rPr>
    </w:pPr>
    <w:r w:rsidRPr="00D972DA">
      <w:rPr>
        <w:rFonts w:ascii="Times New Roman" w:hAnsi="Times New Roman"/>
        <w:noProof/>
        <w:sz w:val="20"/>
        <w:szCs w:val="20"/>
        <w:lang w:val="en-GB" w:eastAsia="en-GB"/>
      </w:rPr>
      <mc:AlternateContent>
        <mc:Choice Requires="wpg">
          <w:drawing>
            <wp:inline distT="0" distB="0" distL="0" distR="0" wp14:anchorId="465CF8AC" wp14:editId="77BCB04E">
              <wp:extent cx="5876925" cy="951119"/>
              <wp:effectExtent l="0" t="0" r="28575" b="20955"/>
              <wp:docPr id="612297414" name="Group 612297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76925" cy="951119"/>
                        <a:chOff x="0" y="0"/>
                        <a:chExt cx="5876925" cy="951119"/>
                      </a:xfrm>
                    </wpg:grpSpPr>
                    <wps:wsp>
                      <wps:cNvPr id="2117700197" name="Text Box 16"/>
                      <wps:cNvSpPr txBox="1"/>
                      <wps:spPr>
                        <a:xfrm>
                          <a:off x="4696358" y="19050"/>
                          <a:ext cx="1180567" cy="548640"/>
                        </a:xfrm>
                        <a:prstGeom prst="rect">
                          <a:avLst/>
                        </a:prstGeom>
                        <a:solidFill>
                          <a:sysClr val="window" lastClr="FFFFFF"/>
                        </a:solidFill>
                        <a:ln w="6350">
                          <a:noFill/>
                        </a:ln>
                      </wps:spPr>
                      <wps:txbx>
                        <w:txbxContent>
                          <w:p w14:paraId="13DFDB65" w14:textId="77777777" w:rsidR="0017504C" w:rsidRPr="00035719" w:rsidRDefault="0017504C" w:rsidP="0017504C">
                            <w:pPr>
                              <w:spacing w:after="0" w:line="360" w:lineRule="auto"/>
                              <w:jc w:val="right"/>
                              <w:rPr>
                                <w:rFonts w:ascii="Georgia" w:eastAsia="Cambria" w:hAnsi="Georgia" w:cs="Calibri"/>
                                <w:bCs/>
                                <w:sz w:val="12"/>
                                <w:szCs w:val="12"/>
                              </w:rPr>
                            </w:pPr>
                            <w:r w:rsidRPr="00035719">
                              <w:rPr>
                                <w:rFonts w:ascii="Georgia" w:eastAsia="Cambria" w:hAnsi="Georgia" w:cs="Calibri"/>
                                <w:bCs/>
                                <w:sz w:val="12"/>
                                <w:szCs w:val="12"/>
                              </w:rPr>
                              <w:t>ISSN: 2393-8722</w:t>
                            </w:r>
                          </w:p>
                          <w:p w14:paraId="0DF05D14" w14:textId="48104C59" w:rsidR="0017504C" w:rsidRPr="00035719" w:rsidRDefault="0017504C" w:rsidP="0017504C">
                            <w:pPr>
                              <w:spacing w:after="0" w:line="360" w:lineRule="auto"/>
                              <w:jc w:val="right"/>
                              <w:rPr>
                                <w:rFonts w:ascii="Georgia" w:eastAsia="Cambria" w:hAnsi="Georgia" w:cs="Calibri"/>
                                <w:bCs/>
                                <w:sz w:val="12"/>
                                <w:szCs w:val="12"/>
                              </w:rPr>
                            </w:pPr>
                            <w:r w:rsidRPr="00035719">
                              <w:rPr>
                                <w:rFonts w:ascii="Georgia" w:eastAsia="Cambria" w:hAnsi="Georgia" w:cs="Calibri"/>
                                <w:bCs/>
                                <w:sz w:val="12"/>
                                <w:szCs w:val="12"/>
                              </w:rPr>
                              <w:t xml:space="preserve">Volume </w:t>
                            </w:r>
                            <w:r>
                              <w:rPr>
                                <w:rFonts w:ascii="Georgia" w:eastAsia="Cambria" w:hAnsi="Georgia" w:cs="Calibri"/>
                                <w:bCs/>
                                <w:sz w:val="12"/>
                                <w:szCs w:val="12"/>
                              </w:rPr>
                              <w:t>10</w:t>
                            </w:r>
                            <w:r w:rsidRPr="00035719">
                              <w:rPr>
                                <w:rFonts w:ascii="Georgia" w:eastAsia="Cambria" w:hAnsi="Georgia" w:cs="Calibri"/>
                                <w:bCs/>
                                <w:sz w:val="12"/>
                                <w:szCs w:val="12"/>
                              </w:rPr>
                              <w:t xml:space="preserve">, Issue </w:t>
                            </w:r>
                            <w:r w:rsidR="000119DD">
                              <w:rPr>
                                <w:rFonts w:ascii="Georgia" w:eastAsia="Cambria" w:hAnsi="Georgia" w:cs="Calibri"/>
                                <w:bCs/>
                                <w:sz w:val="12"/>
                                <w:szCs w:val="12"/>
                              </w:rPr>
                              <w:t>2</w:t>
                            </w:r>
                            <w:r w:rsidRPr="00035719">
                              <w:rPr>
                                <w:rFonts w:ascii="Georgia" w:eastAsia="Cambria" w:hAnsi="Georgia" w:cs="Calibri"/>
                                <w:bCs/>
                                <w:sz w:val="12"/>
                                <w:szCs w:val="12"/>
                              </w:rPr>
                              <w:t>, 202</w:t>
                            </w:r>
                            <w:r>
                              <w:rPr>
                                <w:rFonts w:ascii="Georgia" w:eastAsia="Cambria" w:hAnsi="Georgia" w:cs="Calibri"/>
                                <w:bCs/>
                                <w:sz w:val="12"/>
                                <w:szCs w:val="12"/>
                              </w:rPr>
                              <w:t>3</w:t>
                            </w:r>
                          </w:p>
                          <w:p w14:paraId="592F8DC3" w14:textId="77777777" w:rsidR="0017504C" w:rsidRPr="00035719" w:rsidRDefault="0017504C" w:rsidP="0017504C">
                            <w:pPr>
                              <w:spacing w:after="0" w:line="360" w:lineRule="auto"/>
                              <w:jc w:val="right"/>
                              <w:rPr>
                                <w:rFonts w:ascii="Georgia" w:eastAsia="Cambria" w:hAnsi="Georgia" w:cs="Calibri"/>
                                <w:bCs/>
                                <w:sz w:val="12"/>
                                <w:szCs w:val="12"/>
                              </w:rPr>
                            </w:pPr>
                            <w:r w:rsidRPr="00035719">
                              <w:rPr>
                                <w:rFonts w:ascii="Georgia" w:eastAsia="Cambria" w:hAnsi="Georgia" w:cs="Calibri"/>
                                <w:bCs/>
                                <w:sz w:val="12"/>
                                <w:szCs w:val="12"/>
                              </w:rPr>
                              <w:t>DOI (Journal): 10.37591/</w:t>
                            </w:r>
                            <w:proofErr w:type="spellStart"/>
                            <w:r w:rsidRPr="00035719">
                              <w:rPr>
                                <w:rFonts w:ascii="Georgia" w:eastAsia="Cambria" w:hAnsi="Georgia" w:cs="Calibri"/>
                                <w:bCs/>
                                <w:sz w:val="12"/>
                                <w:szCs w:val="12"/>
                              </w:rPr>
                              <w:t>RRJoBI</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943089084" name="Group 1943089084"/>
                      <wpg:cNvGrpSpPr/>
                      <wpg:grpSpPr>
                        <a:xfrm>
                          <a:off x="0" y="0"/>
                          <a:ext cx="5876925" cy="951119"/>
                          <a:chOff x="0" y="-1"/>
                          <a:chExt cx="5760721" cy="951120"/>
                        </a:xfrm>
                      </wpg:grpSpPr>
                      <pic:pic xmlns:pic="http://schemas.openxmlformats.org/drawingml/2006/picture">
                        <pic:nvPicPr>
                          <pic:cNvPr id="732296780" name="Picture 10"/>
                          <pic:cNvPicPr>
                            <a:picLocks noChangeAspect="1"/>
                          </pic:cNvPicPr>
                        </pic:nvPicPr>
                        <pic:blipFill>
                          <a:blip r:embed="rId1"/>
                          <a:srcRect/>
                          <a:stretch/>
                        </pic:blipFill>
                        <pic:spPr>
                          <a:xfrm>
                            <a:off x="0" y="17823"/>
                            <a:ext cx="791956" cy="587967"/>
                          </a:xfrm>
                          <a:prstGeom prst="rect">
                            <a:avLst/>
                          </a:prstGeom>
                        </pic:spPr>
                      </pic:pic>
                      <wpg:grpSp>
                        <wpg:cNvPr id="718455141" name="Group 12"/>
                        <wpg:cNvGrpSpPr/>
                        <wpg:grpSpPr>
                          <a:xfrm>
                            <a:off x="0" y="-1"/>
                            <a:ext cx="5760721" cy="951120"/>
                            <a:chOff x="0" y="-1"/>
                            <a:chExt cx="5760720" cy="951120"/>
                          </a:xfrm>
                        </wpg:grpSpPr>
                        <wps:wsp>
                          <wps:cNvPr id="1349649125" name="Text Box 15"/>
                          <wps:cNvSpPr txBox="1"/>
                          <wps:spPr>
                            <a:xfrm>
                              <a:off x="855879" y="-1"/>
                              <a:ext cx="3585278" cy="773431"/>
                            </a:xfrm>
                            <a:prstGeom prst="rect">
                              <a:avLst/>
                            </a:prstGeom>
                            <a:solidFill>
                              <a:sysClr val="window" lastClr="FFFFFF"/>
                            </a:solidFill>
                            <a:ln w="6350">
                              <a:noFill/>
                            </a:ln>
                          </wps:spPr>
                          <wps:txbx>
                            <w:txbxContent>
                              <w:p w14:paraId="0C6075CD" w14:textId="77777777" w:rsidR="0017504C" w:rsidRPr="008D2FF6" w:rsidRDefault="0017504C" w:rsidP="0017504C">
                                <w:pPr>
                                  <w:spacing w:after="0" w:line="240" w:lineRule="auto"/>
                                  <w:jc w:val="center"/>
                                  <w:textDirection w:val="btLr"/>
                                  <w:rPr>
                                    <w:rFonts w:ascii="Calibri Light" w:hAnsi="Calibri Light" w:cs="Calibri Light"/>
                                    <w:b/>
                                    <w:bCs/>
                                    <w:sz w:val="36"/>
                                    <w:szCs w:val="36"/>
                                  </w:rPr>
                                </w:pPr>
                                <w:r w:rsidRPr="008D2FF6">
                                  <w:rPr>
                                    <w:rFonts w:ascii="Calibri Light" w:eastAsia="Gulim" w:hAnsi="Calibri Light" w:cs="Calibri Light"/>
                                    <w:b/>
                                    <w:sz w:val="24"/>
                                  </w:rPr>
                                  <w:t>Research &amp; Reviews: A Journal of</w:t>
                                </w:r>
                                <w:r w:rsidRPr="008D2FF6">
                                  <w:rPr>
                                    <w:rFonts w:ascii="Calibri Light" w:eastAsia="Gulim" w:hAnsi="Calibri Light" w:cs="Calibri Light"/>
                                    <w:b/>
                                    <w:sz w:val="24"/>
                                  </w:rPr>
                                  <w:br/>
                                </w:r>
                                <w:r w:rsidRPr="008D2FF6">
                                  <w:rPr>
                                    <w:rFonts w:ascii="Calibri Light" w:eastAsia="Gulim" w:hAnsi="Calibri Light" w:cs="Calibri Light"/>
                                    <w:b/>
                                    <w:sz w:val="36"/>
                                    <w:szCs w:val="36"/>
                                  </w:rPr>
                                  <w:t>Bioinformatics</w:t>
                                </w:r>
                              </w:p>
                              <w:p w14:paraId="6B93DF02" w14:textId="77777777" w:rsidR="0017504C" w:rsidRPr="00D972DA" w:rsidRDefault="0017504C" w:rsidP="0017504C">
                                <w:pPr>
                                  <w:spacing w:after="0" w:line="240" w:lineRule="auto"/>
                                  <w:jc w:val="center"/>
                                  <w:textDirection w:val="btLr"/>
                                  <w:rPr>
                                    <w:rFonts w:cstheme="minorHAnsi"/>
                                    <w:bCs/>
                                    <w:sz w:val="20"/>
                                    <w:szCs w:val="20"/>
                                  </w:rPr>
                                </w:pPr>
                              </w:p>
                              <w:p w14:paraId="22DF5002" w14:textId="77777777" w:rsidR="0017504C" w:rsidRPr="00035719" w:rsidRDefault="0017504C" w:rsidP="0017504C">
                                <w:pPr>
                                  <w:spacing w:after="0" w:line="240" w:lineRule="auto"/>
                                  <w:jc w:val="center"/>
                                  <w:textDirection w:val="btLr"/>
                                  <w:rPr>
                                    <w:rFonts w:ascii="Georgia" w:eastAsia="Gulim" w:hAnsi="Georgia" w:cs="Calibri Light"/>
                                    <w:b/>
                                    <w:bCs/>
                                    <w:sz w:val="14"/>
                                    <w:szCs w:val="14"/>
                                  </w:rPr>
                                </w:pPr>
                                <w:r w:rsidRPr="00035719">
                                  <w:rPr>
                                    <w:rFonts w:ascii="Georgia" w:hAnsi="Georgia"/>
                                    <w:b/>
                                    <w:bCs/>
                                    <w:sz w:val="14"/>
                                    <w:szCs w:val="14"/>
                                  </w:rPr>
                                  <w:t>http://techjournals.stmjournals.in/index.php/RRJoBI/index</w:t>
                                </w:r>
                              </w:p>
                            </w:txbxContent>
                          </wps:txbx>
                          <wps:bodyPr rot="0" spcFirstLastPara="0" vertOverflow="overflow" horzOverflow="overflow" vert="horz" wrap="square" lIns="0" tIns="0" rIns="0" bIns="45720" numCol="1" spcCol="0" rtlCol="0" fromWordArt="0" anchor="t" anchorCtr="0" forceAA="0" compatLnSpc="1">
                            <a:prstTxWarp prst="textNoShape">
                              <a:avLst/>
                            </a:prstTxWarp>
                            <a:spAutoFit/>
                          </wps:bodyPr>
                        </wps:wsp>
                        <wps:wsp>
                          <wps:cNvPr id="1717751" name="Rectangle 17"/>
                          <wps:cNvSpPr/>
                          <wps:spPr>
                            <a:xfrm>
                              <a:off x="0" y="800624"/>
                              <a:ext cx="5760720" cy="150495"/>
                            </a:xfrm>
                            <a:prstGeom prst="rect">
                              <a:avLst/>
                            </a:prstGeom>
                            <a:solidFill>
                              <a:srgbClr val="1C5449"/>
                            </a:solidFill>
                            <a:ln w="12700" cap="flat" cmpd="sng" algn="ctr">
                              <a:solidFill>
                                <a:srgbClr val="1C5449"/>
                              </a:solidFill>
                              <a:prstDash val="solid"/>
                              <a:miter lim="800000"/>
                            </a:ln>
                            <a:effectLst/>
                          </wps:spPr>
                          <wps:txbx>
                            <w:txbxContent>
                              <w:tbl>
                                <w:tblPr>
                                  <w:tblW w:w="5000" w:type="pct"/>
                                  <w:tblLayout w:type="fixed"/>
                                  <w:tblCellMar>
                                    <w:left w:w="0" w:type="dxa"/>
                                    <w:right w:w="0" w:type="dxa"/>
                                  </w:tblCellMar>
                                  <w:tblLook w:val="04A0" w:firstRow="1" w:lastRow="0" w:firstColumn="1" w:lastColumn="0" w:noHBand="0" w:noVBand="1"/>
                                </w:tblPr>
                                <w:tblGrid>
                                  <w:gridCol w:w="4625"/>
                                  <w:gridCol w:w="4625"/>
                                </w:tblGrid>
                                <w:tr w:rsidR="0017504C" w:rsidRPr="00C43161" w14:paraId="3D33E91D" w14:textId="77777777" w:rsidTr="008A18DD">
                                  <w:trPr>
                                    <w:trHeight w:val="90"/>
                                  </w:trPr>
                                  <w:tc>
                                    <w:tcPr>
                                      <w:tcW w:w="2500" w:type="pct"/>
                                      <w:vAlign w:val="center"/>
                                    </w:tcPr>
                                    <w:p w14:paraId="4C056EA2" w14:textId="1B67DD04" w:rsidR="0017504C" w:rsidRPr="00C3191E" w:rsidRDefault="006F2AC5" w:rsidP="008D2FF6">
                                      <w:pPr>
                                        <w:rPr>
                                          <w:rFonts w:ascii="Impact" w:hAnsi="Impact"/>
                                          <w:color w:val="FFFFFF"/>
                                          <w:sz w:val="16"/>
                                          <w:szCs w:val="16"/>
                                        </w:rPr>
                                      </w:pPr>
                                      <w:r w:rsidRPr="006F2AC5">
                                        <w:rPr>
                                          <w:rFonts w:ascii="Impact" w:hAnsi="Impact"/>
                                          <w:color w:val="FFFFFF"/>
                                          <w:sz w:val="16"/>
                                          <w:szCs w:val="16"/>
                                        </w:rPr>
                                        <w:t>Review</w:t>
                                      </w:r>
                                    </w:p>
                                  </w:tc>
                                  <w:tc>
                                    <w:tcPr>
                                      <w:tcW w:w="2500" w:type="pct"/>
                                      <w:vAlign w:val="center"/>
                                    </w:tcPr>
                                    <w:p w14:paraId="07720B9B" w14:textId="77777777" w:rsidR="0017504C" w:rsidRPr="00AA0E29" w:rsidRDefault="0017504C" w:rsidP="00035719">
                                      <w:pPr>
                                        <w:jc w:val="right"/>
                                        <w:rPr>
                                          <w:rFonts w:ascii="Impact" w:hAnsi="Impact"/>
                                          <w:color w:val="FFFFFF"/>
                                          <w:sz w:val="16"/>
                                          <w:szCs w:val="16"/>
                                        </w:rPr>
                                      </w:pPr>
                                      <w:proofErr w:type="spellStart"/>
                                      <w:r w:rsidRPr="00C3191E">
                                        <w:rPr>
                                          <w:rFonts w:ascii="Impact" w:hAnsi="Impact"/>
                                          <w:color w:val="FFFFFF"/>
                                          <w:sz w:val="16"/>
                                          <w:szCs w:val="16"/>
                                        </w:rPr>
                                        <w:t>RRJoBI</w:t>
                                      </w:r>
                                      <w:proofErr w:type="spellEnd"/>
                                    </w:p>
                                  </w:tc>
                                </w:tr>
                              </w:tbl>
                              <w:p w14:paraId="0B82D308" w14:textId="77777777" w:rsidR="0017504C" w:rsidRPr="00AA0E29" w:rsidRDefault="0017504C" w:rsidP="0017504C">
                                <w:pPr>
                                  <w:rPr>
                                    <w:rFonts w:ascii="Impact" w:hAnsi="Impact"/>
                                    <w:color w:val="FFFFFF"/>
                                    <w:sz w:val="8"/>
                                    <w:szCs w:val="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wgp>
                </a:graphicData>
              </a:graphic>
            </wp:inline>
          </w:drawing>
        </mc:Choice>
        <mc:Fallback>
          <w:pict>
            <v:group w14:anchorId="465CF8AC" id="Group 612297414" o:spid="_x0000_s1027" style="width:462.75pt;height:74.9pt;mso-position-horizontal-relative:char;mso-position-vertical-relative:line" coordsize="58769,951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">
              <v:shapetype id="_x0000_t202" coordsize="21600,21600" o:spt="202" path="m,l,21600r21600,l21600,xe">
                <v:stroke joinstyle="miter"/>
                <v:path gradientshapeok="t" o:connecttype="rect"/>
              </v:shapetype>
              <v:shape id="Text Box 16" o:spid="_x0000_s1028" type="#_x0000_t202" style="position:absolute;left:46963;top:190;width:11806;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" fillcolor="window" stroked="f" strokeweight=".5pt">
                <v:textbox inset="0,0,0,0">
                  <w:txbxContent>
                    <w:p w14:paraId="13DFDB65" w14:textId="77777777" w:rsidR="0017504C" w:rsidRPr="00035719" w:rsidRDefault="0017504C" w:rsidP="0017504C">
                      <w:pPr>
                        <w:spacing w:after="0" w:line="360" w:lineRule="auto"/>
                        <w:jc w:val="right"/>
                        <w:rPr>
                          <w:rFonts w:ascii="Georgia" w:eastAsia="Cambria" w:hAnsi="Georgia" w:cs="Calibri"/>
                          <w:bCs/>
                          <w:sz w:val="12"/>
                          <w:szCs w:val="12"/>
                        </w:rPr>
                      </w:pPr>
                      <w:r w:rsidRPr="00035719">
                        <w:rPr>
                          <w:rFonts w:ascii="Georgia" w:eastAsia="Cambria" w:hAnsi="Georgia" w:cs="Calibri"/>
                          <w:bCs/>
                          <w:sz w:val="12"/>
                          <w:szCs w:val="12"/>
                        </w:rPr>
                        <w:t>ISSN: 2393-8722</w:t>
                      </w:r>
                    </w:p>
                    <w:p w14:paraId="0DF05D14" w14:textId="48104C59" w:rsidR="0017504C" w:rsidRPr="00035719" w:rsidRDefault="0017504C" w:rsidP="0017504C">
                      <w:pPr>
                        <w:spacing w:after="0" w:line="360" w:lineRule="auto"/>
                        <w:jc w:val="right"/>
                        <w:rPr>
                          <w:rFonts w:ascii="Georgia" w:eastAsia="Cambria" w:hAnsi="Georgia" w:cs="Calibri"/>
                          <w:bCs/>
                          <w:sz w:val="12"/>
                          <w:szCs w:val="12"/>
                        </w:rPr>
                      </w:pPr>
                      <w:r w:rsidRPr="00035719">
                        <w:rPr>
                          <w:rFonts w:ascii="Georgia" w:eastAsia="Cambria" w:hAnsi="Georgia" w:cs="Calibri"/>
                          <w:bCs/>
                          <w:sz w:val="12"/>
                          <w:szCs w:val="12"/>
                        </w:rPr>
                        <w:t xml:space="preserve">Volume </w:t>
                      </w:r>
                      <w:r>
                        <w:rPr>
                          <w:rFonts w:ascii="Georgia" w:eastAsia="Cambria" w:hAnsi="Georgia" w:cs="Calibri"/>
                          <w:bCs/>
                          <w:sz w:val="12"/>
                          <w:szCs w:val="12"/>
                        </w:rPr>
                        <w:t>10</w:t>
                      </w:r>
                      <w:r w:rsidRPr="00035719">
                        <w:rPr>
                          <w:rFonts w:ascii="Georgia" w:eastAsia="Cambria" w:hAnsi="Georgia" w:cs="Calibri"/>
                          <w:bCs/>
                          <w:sz w:val="12"/>
                          <w:szCs w:val="12"/>
                        </w:rPr>
                        <w:t xml:space="preserve">, Issue </w:t>
                      </w:r>
                      <w:r w:rsidR="000119DD">
                        <w:rPr>
                          <w:rFonts w:ascii="Georgia" w:eastAsia="Cambria" w:hAnsi="Georgia" w:cs="Calibri"/>
                          <w:bCs/>
                          <w:sz w:val="12"/>
                          <w:szCs w:val="12"/>
                        </w:rPr>
                        <w:t>2</w:t>
                      </w:r>
                      <w:r w:rsidRPr="00035719">
                        <w:rPr>
                          <w:rFonts w:ascii="Georgia" w:eastAsia="Cambria" w:hAnsi="Georgia" w:cs="Calibri"/>
                          <w:bCs/>
                          <w:sz w:val="12"/>
                          <w:szCs w:val="12"/>
                        </w:rPr>
                        <w:t>, 202</w:t>
                      </w:r>
                      <w:r>
                        <w:rPr>
                          <w:rFonts w:ascii="Georgia" w:eastAsia="Cambria" w:hAnsi="Georgia" w:cs="Calibri"/>
                          <w:bCs/>
                          <w:sz w:val="12"/>
                          <w:szCs w:val="12"/>
                        </w:rPr>
                        <w:t>3</w:t>
                      </w:r>
                    </w:p>
                    <w:p w14:paraId="592F8DC3" w14:textId="77777777" w:rsidR="0017504C" w:rsidRPr="00035719" w:rsidRDefault="0017504C" w:rsidP="0017504C">
                      <w:pPr>
                        <w:spacing w:after="0" w:line="360" w:lineRule="auto"/>
                        <w:jc w:val="right"/>
                        <w:rPr>
                          <w:rFonts w:ascii="Georgia" w:eastAsia="Cambria" w:hAnsi="Georgia" w:cs="Calibri"/>
                          <w:bCs/>
                          <w:sz w:val="12"/>
                          <w:szCs w:val="12"/>
                        </w:rPr>
                      </w:pPr>
                      <w:r w:rsidRPr="00035719">
                        <w:rPr>
                          <w:rFonts w:ascii="Georgia" w:eastAsia="Cambria" w:hAnsi="Georgia" w:cs="Calibri"/>
                          <w:bCs/>
                          <w:sz w:val="12"/>
                          <w:szCs w:val="12"/>
                        </w:rPr>
                        <w:t>DOI (Journal): 10.37591/</w:t>
                      </w:r>
                      <w:proofErr w:type="spellStart"/>
                      <w:r w:rsidRPr="00035719">
                        <w:rPr>
                          <w:rFonts w:ascii="Georgia" w:eastAsia="Cambria" w:hAnsi="Georgia" w:cs="Calibri"/>
                          <w:bCs/>
                          <w:sz w:val="12"/>
                          <w:szCs w:val="12"/>
                        </w:rPr>
                        <w:t>RRJoBI</w:t>
                      </w:r>
                      <w:proofErr w:type="spellEnd"/>
                    </w:p>
                  </w:txbxContent>
                </v:textbox>
              </v:shape>
              <v:group id="Group 1943089084" o:spid="_x0000_s1029" style="position:absolute;width:58769;height:9511" coordorigin="" coordsize="57607,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top:178;width:7919;height:5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">
                  <v:imagedata r:id="rId2" o:title=""/>
                </v:shape>
                <v:group id="Group 12" o:spid="_x0000_s1031" style="position:absolute;width:57607;height:9511" coordorigin="" coordsize="57607,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">
                  <v:shape id="Text Box 15" o:spid="_x0000_s1032" type="#_x0000_t202" style="position:absolute;left:8558;width:35853;height:7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" fillcolor="window" stroked="f" strokeweight=".5pt">
                    <v:textbox style="mso-fit-shape-to-text:t" inset="0,0,0">
                      <w:txbxContent>
                        <w:p w14:paraId="0C6075CD" w14:textId="77777777" w:rsidR="0017504C" w:rsidRPr="008D2FF6" w:rsidRDefault="0017504C" w:rsidP="0017504C">
                          <w:pPr>
                            <w:spacing w:after="0" w:line="240" w:lineRule="auto"/>
                            <w:jc w:val="center"/>
                            <w:textDirection w:val="btLr"/>
                            <w:rPr>
                              <w:rFonts w:ascii="Calibri Light" w:hAnsi="Calibri Light" w:cs="Calibri Light"/>
                              <w:b/>
                              <w:bCs/>
                              <w:sz w:val="36"/>
                              <w:szCs w:val="36"/>
                            </w:rPr>
                          </w:pPr>
                          <w:r w:rsidRPr="008D2FF6">
                            <w:rPr>
                              <w:rFonts w:ascii="Calibri Light" w:eastAsia="Gulim" w:hAnsi="Calibri Light" w:cs="Calibri Light"/>
                              <w:b/>
                              <w:sz w:val="24"/>
                            </w:rPr>
                            <w:t>Research &amp; Reviews: A Journal of</w:t>
                          </w:r>
                          <w:r w:rsidRPr="008D2FF6">
                            <w:rPr>
                              <w:rFonts w:ascii="Calibri Light" w:eastAsia="Gulim" w:hAnsi="Calibri Light" w:cs="Calibri Light"/>
                              <w:b/>
                              <w:sz w:val="24"/>
                            </w:rPr>
                            <w:br/>
                          </w:r>
                          <w:r w:rsidRPr="008D2FF6">
                            <w:rPr>
                              <w:rFonts w:ascii="Calibri Light" w:eastAsia="Gulim" w:hAnsi="Calibri Light" w:cs="Calibri Light"/>
                              <w:b/>
                              <w:sz w:val="36"/>
                              <w:szCs w:val="36"/>
                            </w:rPr>
                            <w:t>Bioinformatics</w:t>
                          </w:r>
                        </w:p>
                        <w:p w14:paraId="6B93DF02" w14:textId="77777777" w:rsidR="0017504C" w:rsidRPr="00D972DA" w:rsidRDefault="0017504C" w:rsidP="0017504C">
                          <w:pPr>
                            <w:spacing w:after="0" w:line="240" w:lineRule="auto"/>
                            <w:jc w:val="center"/>
                            <w:textDirection w:val="btLr"/>
                            <w:rPr>
                              <w:rFonts w:cstheme="minorHAnsi"/>
                              <w:bCs/>
                              <w:sz w:val="20"/>
                              <w:szCs w:val="20"/>
                            </w:rPr>
                          </w:pPr>
                        </w:p>
                        <w:p w14:paraId="22DF5002" w14:textId="77777777" w:rsidR="0017504C" w:rsidRPr="00035719" w:rsidRDefault="0017504C" w:rsidP="0017504C">
                          <w:pPr>
                            <w:spacing w:after="0" w:line="240" w:lineRule="auto"/>
                            <w:jc w:val="center"/>
                            <w:textDirection w:val="btLr"/>
                            <w:rPr>
                              <w:rFonts w:ascii="Georgia" w:eastAsia="Gulim" w:hAnsi="Georgia" w:cs="Calibri Light"/>
                              <w:b/>
                              <w:bCs/>
                              <w:sz w:val="14"/>
                              <w:szCs w:val="14"/>
                            </w:rPr>
                          </w:pPr>
                          <w:r w:rsidRPr="00035719">
                            <w:rPr>
                              <w:rFonts w:ascii="Georgia" w:hAnsi="Georgia"/>
                              <w:b/>
                              <w:bCs/>
                              <w:sz w:val="14"/>
                              <w:szCs w:val="14"/>
                            </w:rPr>
                            <w:t>http://techjournals.stmjournals.in/index.php/RRJoBI/index</w:t>
                          </w:r>
                        </w:p>
                      </w:txbxContent>
                    </v:textbox>
                  </v:shape>
                  <v:rect id="Rectangle 17" o:spid="_x0000_s1033" style="position:absolute;top:8006;width:57607;height:1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" fillcolor="#1c5449" strokecolor="#1c5449" strokeweight="1pt">
                    <v:textbox inset="0,0,0,0">
                      <w:txbxContent>
                        <w:tbl>
                          <w:tblPr>
                            <w:tblW w:w="5000" w:type="pct"/>
                            <w:tblLayout w:type="fixed"/>
                            <w:tblCellMar>
                              <w:left w:w="0" w:type="dxa"/>
                              <w:right w:w="0" w:type="dxa"/>
                            </w:tblCellMar>
                            <w:tblLook w:val="04A0" w:firstRow="1" w:lastRow="0" w:firstColumn="1" w:lastColumn="0" w:noHBand="0" w:noVBand="1"/>
                          </w:tblPr>
                          <w:tblGrid>
                            <w:gridCol w:w="4625"/>
                            <w:gridCol w:w="4625"/>
                          </w:tblGrid>
                          <w:tr w:rsidR="0017504C" w:rsidRPr="00C43161" w14:paraId="3D33E91D" w14:textId="77777777" w:rsidTr="008A18DD">
                            <w:trPr>
                              <w:trHeight w:val="90"/>
                            </w:trPr>
                            <w:tc>
                              <w:tcPr>
                                <w:tcW w:w="2500" w:type="pct"/>
                                <w:vAlign w:val="center"/>
                              </w:tcPr>
                              <w:p w14:paraId="4C056EA2" w14:textId="1B67DD04" w:rsidR="0017504C" w:rsidRPr="00C3191E" w:rsidRDefault="006F2AC5" w:rsidP="008D2FF6">
                                <w:pPr>
                                  <w:rPr>
                                    <w:rFonts w:ascii="Impact" w:hAnsi="Impact"/>
                                    <w:color w:val="FFFFFF"/>
                                    <w:sz w:val="16"/>
                                    <w:szCs w:val="16"/>
                                  </w:rPr>
                                </w:pPr>
                                <w:r w:rsidRPr="006F2AC5">
                                  <w:rPr>
                                    <w:rFonts w:ascii="Impact" w:hAnsi="Impact"/>
                                    <w:color w:val="FFFFFF"/>
                                    <w:sz w:val="16"/>
                                    <w:szCs w:val="16"/>
                                  </w:rPr>
                                  <w:t>Review</w:t>
                                </w:r>
                              </w:p>
                            </w:tc>
                            <w:tc>
                              <w:tcPr>
                                <w:tcW w:w="2500" w:type="pct"/>
                                <w:vAlign w:val="center"/>
                              </w:tcPr>
                              <w:p w14:paraId="07720B9B" w14:textId="77777777" w:rsidR="0017504C" w:rsidRPr="00AA0E29" w:rsidRDefault="0017504C" w:rsidP="00035719">
                                <w:pPr>
                                  <w:jc w:val="right"/>
                                  <w:rPr>
                                    <w:rFonts w:ascii="Impact" w:hAnsi="Impact"/>
                                    <w:color w:val="FFFFFF"/>
                                    <w:sz w:val="16"/>
                                    <w:szCs w:val="16"/>
                                  </w:rPr>
                                </w:pPr>
                                <w:proofErr w:type="spellStart"/>
                                <w:r w:rsidRPr="00C3191E">
                                  <w:rPr>
                                    <w:rFonts w:ascii="Impact" w:hAnsi="Impact"/>
                                    <w:color w:val="FFFFFF"/>
                                    <w:sz w:val="16"/>
                                    <w:szCs w:val="16"/>
                                  </w:rPr>
                                  <w:t>RRJoBI</w:t>
                                </w:r>
                                <w:proofErr w:type="spellEnd"/>
                              </w:p>
                            </w:tc>
                          </w:tr>
                        </w:tbl>
                        <w:p w14:paraId="0B82D308" w14:textId="77777777" w:rsidR="0017504C" w:rsidRPr="00AA0E29" w:rsidRDefault="0017504C" w:rsidP="0017504C">
                          <w:pPr>
                            <w:rPr>
                              <w:rFonts w:ascii="Impact" w:hAnsi="Impact"/>
                              <w:color w:val="FFFFFF"/>
                              <w:sz w:val="8"/>
                              <w:szCs w:val="8"/>
                            </w:rPr>
                          </w:pPr>
                        </w:p>
                      </w:txbxContent>
                    </v:textbox>
                  </v:rect>
                </v:group>
              </v:group>
              <w10:anchorlock/>
            </v:group>
          </w:pict>
        </mc:Fallback>
      </mc:AlternateContent>
    </w:r>
  </w:p>
  <w:p w14:paraId="0CD444B8" w14:textId="77777777" w:rsidR="0017504C" w:rsidRPr="00D972DA" w:rsidRDefault="0017504C" w:rsidP="0017504C">
    <w:pPr>
      <w:pStyle w:val="Header"/>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522142"/>
    <w:multiLevelType w:val="multilevel"/>
    <w:tmpl w:val="2D0CAB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B570400"/>
    <w:multiLevelType w:val="hybridMultilevel"/>
    <w:tmpl w:val="9DAA1516"/>
    <w:lvl w:ilvl="0" w:tplc="4D029C10">
      <w:start w:val="1"/>
      <w:numFmt w:val="decimal"/>
      <w:lvlText w:val="%1."/>
      <w:lvlJc w:val="left"/>
      <w:pPr>
        <w:ind w:left="720" w:hanging="360"/>
      </w:pPr>
      <w:rPr>
        <w:rFonts w:ascii="Times New Roman" w:hAnsi="Times New Roman" w:cs="Times New Roman" w:hint="default"/>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D6214"/>
    <w:multiLevelType w:val="hybridMultilevel"/>
    <w:tmpl w:val="25D270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6357F"/>
    <w:multiLevelType w:val="hybridMultilevel"/>
    <w:tmpl w:val="20CEC9B0"/>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4" w15:restartNumberingAfterBreak="0">
    <w:nsid w:val="3D9545DE"/>
    <w:multiLevelType w:val="hybridMultilevel"/>
    <w:tmpl w:val="16646E26"/>
    <w:lvl w:ilvl="0" w:tplc="4009000F">
      <w:start w:val="1"/>
      <w:numFmt w:val="decimal"/>
      <w:lvlText w:val="%1."/>
      <w:lvlJc w:val="left"/>
      <w:pPr>
        <w:ind w:left="936" w:hanging="360"/>
      </w:p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5" w15:restartNumberingAfterBreak="0">
    <w:nsid w:val="496A37E3"/>
    <w:multiLevelType w:val="hybridMultilevel"/>
    <w:tmpl w:val="859E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34039"/>
    <w:multiLevelType w:val="hybridMultilevel"/>
    <w:tmpl w:val="02B88A7A"/>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7" w15:restartNumberingAfterBreak="0">
    <w:nsid w:val="59195EF6"/>
    <w:multiLevelType w:val="hybridMultilevel"/>
    <w:tmpl w:val="9A86A216"/>
    <w:lvl w:ilvl="0" w:tplc="4009000F">
      <w:start w:val="1"/>
      <w:numFmt w:val="decimal"/>
      <w:lvlText w:val="%1."/>
      <w:lvlJc w:val="left"/>
      <w:pPr>
        <w:ind w:left="720" w:hanging="360"/>
      </w:pPr>
    </w:lvl>
    <w:lvl w:ilvl="1" w:tplc="A97EDDF2">
      <w:start w:val="1"/>
      <w:numFmt w:val="decimal"/>
      <w:lvlText w:val="%2."/>
      <w:lvlJc w:val="left"/>
      <w:pPr>
        <w:ind w:left="1440" w:hanging="360"/>
      </w:pPr>
      <w:rPr>
        <w:rFonts w:ascii="Times New Roman" w:eastAsia="SimSun" w:hAnsi="Times New Roman"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CAE3A25"/>
    <w:multiLevelType w:val="hybridMultilevel"/>
    <w:tmpl w:val="BB8EDF72"/>
    <w:lvl w:ilvl="0" w:tplc="493E6450">
      <w:start w:val="1"/>
      <w:numFmt w:val="upperLetter"/>
      <w:lvlText w:val="%1."/>
      <w:lvlJc w:val="left"/>
      <w:pPr>
        <w:ind w:left="636" w:hanging="360"/>
      </w:pPr>
      <w:rPr>
        <w:rFonts w:hint="default"/>
      </w:rPr>
    </w:lvl>
    <w:lvl w:ilvl="1" w:tplc="40090019" w:tentative="1">
      <w:start w:val="1"/>
      <w:numFmt w:val="lowerLetter"/>
      <w:lvlText w:val="%2."/>
      <w:lvlJc w:val="left"/>
      <w:pPr>
        <w:ind w:left="1356" w:hanging="360"/>
      </w:pPr>
    </w:lvl>
    <w:lvl w:ilvl="2" w:tplc="4009001B" w:tentative="1">
      <w:start w:val="1"/>
      <w:numFmt w:val="lowerRoman"/>
      <w:lvlText w:val="%3."/>
      <w:lvlJc w:val="right"/>
      <w:pPr>
        <w:ind w:left="2076" w:hanging="180"/>
      </w:pPr>
    </w:lvl>
    <w:lvl w:ilvl="3" w:tplc="4009000F" w:tentative="1">
      <w:start w:val="1"/>
      <w:numFmt w:val="decimal"/>
      <w:lvlText w:val="%4."/>
      <w:lvlJc w:val="left"/>
      <w:pPr>
        <w:ind w:left="2796" w:hanging="360"/>
      </w:pPr>
    </w:lvl>
    <w:lvl w:ilvl="4" w:tplc="40090019" w:tentative="1">
      <w:start w:val="1"/>
      <w:numFmt w:val="lowerLetter"/>
      <w:lvlText w:val="%5."/>
      <w:lvlJc w:val="left"/>
      <w:pPr>
        <w:ind w:left="3516" w:hanging="360"/>
      </w:pPr>
    </w:lvl>
    <w:lvl w:ilvl="5" w:tplc="4009001B" w:tentative="1">
      <w:start w:val="1"/>
      <w:numFmt w:val="lowerRoman"/>
      <w:lvlText w:val="%6."/>
      <w:lvlJc w:val="right"/>
      <w:pPr>
        <w:ind w:left="4236" w:hanging="180"/>
      </w:pPr>
    </w:lvl>
    <w:lvl w:ilvl="6" w:tplc="4009000F" w:tentative="1">
      <w:start w:val="1"/>
      <w:numFmt w:val="decimal"/>
      <w:lvlText w:val="%7."/>
      <w:lvlJc w:val="left"/>
      <w:pPr>
        <w:ind w:left="4956" w:hanging="360"/>
      </w:pPr>
    </w:lvl>
    <w:lvl w:ilvl="7" w:tplc="40090019" w:tentative="1">
      <w:start w:val="1"/>
      <w:numFmt w:val="lowerLetter"/>
      <w:lvlText w:val="%8."/>
      <w:lvlJc w:val="left"/>
      <w:pPr>
        <w:ind w:left="5676" w:hanging="360"/>
      </w:pPr>
    </w:lvl>
    <w:lvl w:ilvl="8" w:tplc="4009001B" w:tentative="1">
      <w:start w:val="1"/>
      <w:numFmt w:val="lowerRoman"/>
      <w:lvlText w:val="%9."/>
      <w:lvlJc w:val="right"/>
      <w:pPr>
        <w:ind w:left="6396" w:hanging="180"/>
      </w:pPr>
    </w:lvl>
  </w:abstractNum>
  <w:abstractNum w:abstractNumId="9" w15:restartNumberingAfterBreak="0">
    <w:nsid w:val="774B39E2"/>
    <w:multiLevelType w:val="hybridMultilevel"/>
    <w:tmpl w:val="DD6406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92654417">
    <w:abstractNumId w:val="7"/>
  </w:num>
  <w:num w:numId="2" w16cid:durableId="6562111">
    <w:abstractNumId w:val="3"/>
  </w:num>
  <w:num w:numId="3" w16cid:durableId="446967260">
    <w:abstractNumId w:val="6"/>
  </w:num>
  <w:num w:numId="4" w16cid:durableId="1399087297">
    <w:abstractNumId w:val="0"/>
  </w:num>
  <w:num w:numId="5" w16cid:durableId="1460760054">
    <w:abstractNumId w:val="9"/>
  </w:num>
  <w:num w:numId="6" w16cid:durableId="505831196">
    <w:abstractNumId w:val="1"/>
  </w:num>
  <w:num w:numId="7" w16cid:durableId="1320883315">
    <w:abstractNumId w:val="5"/>
  </w:num>
  <w:num w:numId="8" w16cid:durableId="1500002467">
    <w:abstractNumId w:val="2"/>
  </w:num>
  <w:num w:numId="9" w16cid:durableId="1937906797">
    <w:abstractNumId w:val="4"/>
  </w:num>
  <w:num w:numId="10" w16cid:durableId="49082635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allavi">
    <w15:presenceInfo w15:providerId="None" w15:userId="Pallavi"/>
  </w15:person>
  <w15:person w15:author="stmjournals25">
    <w15:presenceInfo w15:providerId="AD" w15:userId="S::stmjournals25@ConsortiumeLearningNetwork.onmicrosoft.com::d3aa3195-e039-4a35-b763-abd01a254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evenAndOddHeaders/>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4"/>
    <w:rsid w:val="00004ACD"/>
    <w:rsid w:val="000119DD"/>
    <w:rsid w:val="00033EC3"/>
    <w:rsid w:val="00046D26"/>
    <w:rsid w:val="000643D3"/>
    <w:rsid w:val="00071554"/>
    <w:rsid w:val="00082EF6"/>
    <w:rsid w:val="000941F1"/>
    <w:rsid w:val="000A22DC"/>
    <w:rsid w:val="000B1CCC"/>
    <w:rsid w:val="000B36BD"/>
    <w:rsid w:val="000B3958"/>
    <w:rsid w:val="000C36A6"/>
    <w:rsid w:val="000D18F6"/>
    <w:rsid w:val="000D1E8F"/>
    <w:rsid w:val="000E02C4"/>
    <w:rsid w:val="000F395B"/>
    <w:rsid w:val="000F5DA6"/>
    <w:rsid w:val="000F64C7"/>
    <w:rsid w:val="001003B3"/>
    <w:rsid w:val="001034EC"/>
    <w:rsid w:val="00110344"/>
    <w:rsid w:val="00123198"/>
    <w:rsid w:val="001409F1"/>
    <w:rsid w:val="00143298"/>
    <w:rsid w:val="001444CE"/>
    <w:rsid w:val="0017063B"/>
    <w:rsid w:val="00171E22"/>
    <w:rsid w:val="00173CD4"/>
    <w:rsid w:val="0017504C"/>
    <w:rsid w:val="00192E37"/>
    <w:rsid w:val="0019491F"/>
    <w:rsid w:val="00194CFF"/>
    <w:rsid w:val="001B2808"/>
    <w:rsid w:val="001C4BC8"/>
    <w:rsid w:val="001C5493"/>
    <w:rsid w:val="001C7EB2"/>
    <w:rsid w:val="001D6B54"/>
    <w:rsid w:val="001E55A2"/>
    <w:rsid w:val="001E64E1"/>
    <w:rsid w:val="00202C94"/>
    <w:rsid w:val="00204524"/>
    <w:rsid w:val="00224536"/>
    <w:rsid w:val="0022777B"/>
    <w:rsid w:val="00232DC7"/>
    <w:rsid w:val="002364F4"/>
    <w:rsid w:val="00245A81"/>
    <w:rsid w:val="00246879"/>
    <w:rsid w:val="00247D9E"/>
    <w:rsid w:val="00252E41"/>
    <w:rsid w:val="00261136"/>
    <w:rsid w:val="00265E83"/>
    <w:rsid w:val="00275D80"/>
    <w:rsid w:val="00293923"/>
    <w:rsid w:val="0029533C"/>
    <w:rsid w:val="00295640"/>
    <w:rsid w:val="002A3F0B"/>
    <w:rsid w:val="002B0695"/>
    <w:rsid w:val="002C329B"/>
    <w:rsid w:val="002D7DF0"/>
    <w:rsid w:val="002F4A50"/>
    <w:rsid w:val="00314B4E"/>
    <w:rsid w:val="003153D9"/>
    <w:rsid w:val="00316E0E"/>
    <w:rsid w:val="00333065"/>
    <w:rsid w:val="003350F2"/>
    <w:rsid w:val="00337A28"/>
    <w:rsid w:val="00343D6C"/>
    <w:rsid w:val="00350217"/>
    <w:rsid w:val="00360D69"/>
    <w:rsid w:val="0038351F"/>
    <w:rsid w:val="00397A67"/>
    <w:rsid w:val="003A657B"/>
    <w:rsid w:val="003B0087"/>
    <w:rsid w:val="003B28A0"/>
    <w:rsid w:val="003C43DA"/>
    <w:rsid w:val="003C52DE"/>
    <w:rsid w:val="003D57B9"/>
    <w:rsid w:val="003E297B"/>
    <w:rsid w:val="003E3F29"/>
    <w:rsid w:val="004022A9"/>
    <w:rsid w:val="004103C8"/>
    <w:rsid w:val="00425580"/>
    <w:rsid w:val="0043468F"/>
    <w:rsid w:val="00437ADD"/>
    <w:rsid w:val="004401AE"/>
    <w:rsid w:val="00440AA5"/>
    <w:rsid w:val="0045394E"/>
    <w:rsid w:val="00454D3F"/>
    <w:rsid w:val="00464AE1"/>
    <w:rsid w:val="00466358"/>
    <w:rsid w:val="00472601"/>
    <w:rsid w:val="00484704"/>
    <w:rsid w:val="00484C47"/>
    <w:rsid w:val="00490D15"/>
    <w:rsid w:val="004B058A"/>
    <w:rsid w:val="004C0979"/>
    <w:rsid w:val="004E05E9"/>
    <w:rsid w:val="004E305B"/>
    <w:rsid w:val="004E343D"/>
    <w:rsid w:val="004E4577"/>
    <w:rsid w:val="005022F4"/>
    <w:rsid w:val="00510B16"/>
    <w:rsid w:val="005253BA"/>
    <w:rsid w:val="005267D4"/>
    <w:rsid w:val="00527992"/>
    <w:rsid w:val="005317AD"/>
    <w:rsid w:val="00533392"/>
    <w:rsid w:val="00536D76"/>
    <w:rsid w:val="005547E7"/>
    <w:rsid w:val="00561F55"/>
    <w:rsid w:val="00566219"/>
    <w:rsid w:val="005741F0"/>
    <w:rsid w:val="00587529"/>
    <w:rsid w:val="005B3968"/>
    <w:rsid w:val="005C094D"/>
    <w:rsid w:val="005C7706"/>
    <w:rsid w:val="00620D38"/>
    <w:rsid w:val="006338FB"/>
    <w:rsid w:val="006359B6"/>
    <w:rsid w:val="0064259A"/>
    <w:rsid w:val="006622F6"/>
    <w:rsid w:val="00667E4F"/>
    <w:rsid w:val="006723E3"/>
    <w:rsid w:val="0067458F"/>
    <w:rsid w:val="006B72E4"/>
    <w:rsid w:val="006B79BC"/>
    <w:rsid w:val="006C2E2F"/>
    <w:rsid w:val="006D35DF"/>
    <w:rsid w:val="006E4E5C"/>
    <w:rsid w:val="006F2AC5"/>
    <w:rsid w:val="006F61F9"/>
    <w:rsid w:val="006F7509"/>
    <w:rsid w:val="00723273"/>
    <w:rsid w:val="00731905"/>
    <w:rsid w:val="00733179"/>
    <w:rsid w:val="00737FB6"/>
    <w:rsid w:val="007416C2"/>
    <w:rsid w:val="00746C4A"/>
    <w:rsid w:val="00757B20"/>
    <w:rsid w:val="007644DC"/>
    <w:rsid w:val="0079582C"/>
    <w:rsid w:val="007B0D50"/>
    <w:rsid w:val="007B4D18"/>
    <w:rsid w:val="007C45E0"/>
    <w:rsid w:val="007C478F"/>
    <w:rsid w:val="007C62EF"/>
    <w:rsid w:val="007E0B76"/>
    <w:rsid w:val="0080337F"/>
    <w:rsid w:val="00811AD1"/>
    <w:rsid w:val="00813051"/>
    <w:rsid w:val="00841567"/>
    <w:rsid w:val="00856230"/>
    <w:rsid w:val="00857DB3"/>
    <w:rsid w:val="008C4196"/>
    <w:rsid w:val="008D7085"/>
    <w:rsid w:val="008F463B"/>
    <w:rsid w:val="009019D4"/>
    <w:rsid w:val="00907C23"/>
    <w:rsid w:val="00914859"/>
    <w:rsid w:val="00914CE9"/>
    <w:rsid w:val="0091760B"/>
    <w:rsid w:val="00923615"/>
    <w:rsid w:val="0094217D"/>
    <w:rsid w:val="0094527C"/>
    <w:rsid w:val="00947365"/>
    <w:rsid w:val="00951EB7"/>
    <w:rsid w:val="00957450"/>
    <w:rsid w:val="00963527"/>
    <w:rsid w:val="00967584"/>
    <w:rsid w:val="00991154"/>
    <w:rsid w:val="009A6C49"/>
    <w:rsid w:val="009A7341"/>
    <w:rsid w:val="009B350B"/>
    <w:rsid w:val="009B491D"/>
    <w:rsid w:val="009B5D10"/>
    <w:rsid w:val="009C4669"/>
    <w:rsid w:val="009D7BE9"/>
    <w:rsid w:val="00A06159"/>
    <w:rsid w:val="00A153FE"/>
    <w:rsid w:val="00A374EB"/>
    <w:rsid w:val="00A42052"/>
    <w:rsid w:val="00A43B11"/>
    <w:rsid w:val="00A54DD0"/>
    <w:rsid w:val="00A825E6"/>
    <w:rsid w:val="00A95EAA"/>
    <w:rsid w:val="00AB255B"/>
    <w:rsid w:val="00AB720C"/>
    <w:rsid w:val="00AD32A9"/>
    <w:rsid w:val="00AD6837"/>
    <w:rsid w:val="00AE1895"/>
    <w:rsid w:val="00AE46F7"/>
    <w:rsid w:val="00B04997"/>
    <w:rsid w:val="00B053F9"/>
    <w:rsid w:val="00B454C3"/>
    <w:rsid w:val="00B456F1"/>
    <w:rsid w:val="00B45A0B"/>
    <w:rsid w:val="00B51D38"/>
    <w:rsid w:val="00B57107"/>
    <w:rsid w:val="00B6189D"/>
    <w:rsid w:val="00B618E7"/>
    <w:rsid w:val="00B6293A"/>
    <w:rsid w:val="00B7428C"/>
    <w:rsid w:val="00B87498"/>
    <w:rsid w:val="00B939EE"/>
    <w:rsid w:val="00B970DF"/>
    <w:rsid w:val="00BB2845"/>
    <w:rsid w:val="00BB4E89"/>
    <w:rsid w:val="00BC1176"/>
    <w:rsid w:val="00BC3B4A"/>
    <w:rsid w:val="00BC47C2"/>
    <w:rsid w:val="00BC5ACC"/>
    <w:rsid w:val="00BD1FE9"/>
    <w:rsid w:val="00BD2617"/>
    <w:rsid w:val="00BF1A7E"/>
    <w:rsid w:val="00BF5E27"/>
    <w:rsid w:val="00C033CF"/>
    <w:rsid w:val="00C04041"/>
    <w:rsid w:val="00C63261"/>
    <w:rsid w:val="00C70174"/>
    <w:rsid w:val="00C73C34"/>
    <w:rsid w:val="00C913AA"/>
    <w:rsid w:val="00C95E48"/>
    <w:rsid w:val="00CA05EF"/>
    <w:rsid w:val="00CA26D6"/>
    <w:rsid w:val="00CA381F"/>
    <w:rsid w:val="00CA5AB8"/>
    <w:rsid w:val="00CB1712"/>
    <w:rsid w:val="00CB18E6"/>
    <w:rsid w:val="00CB41FF"/>
    <w:rsid w:val="00CB63EE"/>
    <w:rsid w:val="00CB71CC"/>
    <w:rsid w:val="00CC0F33"/>
    <w:rsid w:val="00CC26A6"/>
    <w:rsid w:val="00CC4A40"/>
    <w:rsid w:val="00CD67F0"/>
    <w:rsid w:val="00CE219B"/>
    <w:rsid w:val="00CE36A9"/>
    <w:rsid w:val="00CE6C16"/>
    <w:rsid w:val="00D01D74"/>
    <w:rsid w:val="00D0375D"/>
    <w:rsid w:val="00D04163"/>
    <w:rsid w:val="00D07200"/>
    <w:rsid w:val="00D0768B"/>
    <w:rsid w:val="00D17F74"/>
    <w:rsid w:val="00D2256B"/>
    <w:rsid w:val="00D24690"/>
    <w:rsid w:val="00D57567"/>
    <w:rsid w:val="00D616F2"/>
    <w:rsid w:val="00D648CC"/>
    <w:rsid w:val="00D72FB5"/>
    <w:rsid w:val="00D75DCB"/>
    <w:rsid w:val="00D779CF"/>
    <w:rsid w:val="00D9011B"/>
    <w:rsid w:val="00DA4BB0"/>
    <w:rsid w:val="00DB5F8F"/>
    <w:rsid w:val="00DC70EB"/>
    <w:rsid w:val="00DF738C"/>
    <w:rsid w:val="00E04A67"/>
    <w:rsid w:val="00E07927"/>
    <w:rsid w:val="00E123CD"/>
    <w:rsid w:val="00E1367B"/>
    <w:rsid w:val="00E344C8"/>
    <w:rsid w:val="00E655EA"/>
    <w:rsid w:val="00E746F7"/>
    <w:rsid w:val="00E75601"/>
    <w:rsid w:val="00E76269"/>
    <w:rsid w:val="00E8788F"/>
    <w:rsid w:val="00E94ECD"/>
    <w:rsid w:val="00EA6DAF"/>
    <w:rsid w:val="00EB2A80"/>
    <w:rsid w:val="00EB5A6A"/>
    <w:rsid w:val="00EB65CA"/>
    <w:rsid w:val="00EC530C"/>
    <w:rsid w:val="00EF12AC"/>
    <w:rsid w:val="00EF63AC"/>
    <w:rsid w:val="00F007A0"/>
    <w:rsid w:val="00F06D86"/>
    <w:rsid w:val="00F114CF"/>
    <w:rsid w:val="00F15538"/>
    <w:rsid w:val="00F34872"/>
    <w:rsid w:val="00F42B57"/>
    <w:rsid w:val="00F52BCE"/>
    <w:rsid w:val="00F56568"/>
    <w:rsid w:val="00F64BBA"/>
    <w:rsid w:val="00F73E30"/>
    <w:rsid w:val="00F74D8F"/>
    <w:rsid w:val="00F917E7"/>
    <w:rsid w:val="00FB2F2A"/>
    <w:rsid w:val="00FB587C"/>
    <w:rsid w:val="00FB5DDF"/>
    <w:rsid w:val="00FC0D70"/>
    <w:rsid w:val="00FC4415"/>
    <w:rsid w:val="00FD1E6C"/>
    <w:rsid w:val="00FD4A66"/>
  </w:rsids>
  <m:mathPr>
    <m:mathFont m:val="Cambria Math"/>
    <m:brkBin m:val="before"/>
    <m:brkBinSub m:val="--"/>
    <m:smallFrac/>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A1E99C"/>
  <w15:docId w15:val="{AA221AE1-D230-45D9-86A0-C5A3D34B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F74"/>
    <w:pPr>
      <w:spacing w:after="200" w:line="276" w:lineRule="auto"/>
    </w:pPr>
    <w:rPr>
      <w:sz w:val="22"/>
      <w:szCs w:val="22"/>
    </w:rPr>
  </w:style>
  <w:style w:type="paragraph" w:styleId="Heading1">
    <w:name w:val="heading 1"/>
    <w:basedOn w:val="Normal"/>
    <w:link w:val="Heading1Char"/>
    <w:uiPriority w:val="9"/>
    <w:qFormat/>
    <w:rsid w:val="00472601"/>
    <w:pPr>
      <w:widowControl w:val="0"/>
      <w:suppressAutoHyphens/>
      <w:spacing w:after="0" w:line="240" w:lineRule="auto"/>
      <w:outlineLvl w:val="0"/>
    </w:pPr>
    <w:rPr>
      <w:rFonts w:ascii="Times New Roman" w:eastAsia="Times New Roman" w:hAnsi="Times New Roman"/>
      <w:b/>
      <w:bCs/>
      <w:color w:val="000000" w:themeColor="text1"/>
      <w:kern w:val="36"/>
      <w:szCs w:val="48"/>
      <w:lang w:val="en-IN" w:eastAsia="en-IN" w:bidi="hi-IN"/>
    </w:rPr>
  </w:style>
  <w:style w:type="paragraph" w:styleId="Heading2">
    <w:name w:val="heading 2"/>
    <w:basedOn w:val="Normal"/>
    <w:next w:val="Normal"/>
    <w:link w:val="Heading2Char"/>
    <w:uiPriority w:val="9"/>
    <w:unhideWhenUsed/>
    <w:qFormat/>
    <w:rsid w:val="00472601"/>
    <w:pPr>
      <w:widowControl w:val="0"/>
      <w:suppressAutoHyphens/>
      <w:spacing w:after="0" w:line="240" w:lineRule="auto"/>
      <w:outlineLvl w:val="1"/>
    </w:pPr>
    <w:rPr>
      <w:rFonts w:ascii="Times New Roman" w:eastAsiaTheme="majorEastAsia" w:hAnsi="Times New Roman" w:cstheme="majorBidi"/>
      <w:b/>
      <w: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FB5"/>
    <w:rPr>
      <w:rFonts w:ascii="Tahoma" w:hAnsi="Tahoma" w:cs="Tahoma"/>
      <w:sz w:val="16"/>
      <w:szCs w:val="16"/>
    </w:rPr>
  </w:style>
  <w:style w:type="character" w:styleId="Hyperlink">
    <w:name w:val="Hyperlink"/>
    <w:basedOn w:val="DefaultParagraphFont"/>
    <w:uiPriority w:val="99"/>
    <w:unhideWhenUsed/>
    <w:rsid w:val="00490D15"/>
    <w:rPr>
      <w:color w:val="0000FF" w:themeColor="hyperlink"/>
      <w:u w:val="single"/>
    </w:rPr>
  </w:style>
  <w:style w:type="character" w:customStyle="1" w:styleId="Heading1Char">
    <w:name w:val="Heading 1 Char"/>
    <w:basedOn w:val="DefaultParagraphFont"/>
    <w:link w:val="Heading1"/>
    <w:uiPriority w:val="9"/>
    <w:rsid w:val="00472601"/>
    <w:rPr>
      <w:rFonts w:ascii="Times New Roman" w:eastAsia="Times New Roman" w:hAnsi="Times New Roman"/>
      <w:b/>
      <w:bCs/>
      <w:color w:val="000000" w:themeColor="text1"/>
      <w:kern w:val="36"/>
      <w:sz w:val="22"/>
      <w:szCs w:val="48"/>
      <w:lang w:val="en-IN" w:eastAsia="en-IN" w:bidi="hi-IN"/>
    </w:rPr>
  </w:style>
  <w:style w:type="character" w:styleId="Emphasis">
    <w:name w:val="Emphasis"/>
    <w:basedOn w:val="DefaultParagraphFont"/>
    <w:uiPriority w:val="20"/>
    <w:qFormat/>
    <w:rsid w:val="00857DB3"/>
    <w:rPr>
      <w:i/>
      <w:iCs/>
    </w:rPr>
  </w:style>
  <w:style w:type="character" w:customStyle="1" w:styleId="fm-vol-iss-date">
    <w:name w:val="fm-vol-iss-date"/>
    <w:basedOn w:val="DefaultParagraphFont"/>
    <w:rsid w:val="00857DB3"/>
  </w:style>
  <w:style w:type="character" w:customStyle="1" w:styleId="doi">
    <w:name w:val="doi"/>
    <w:basedOn w:val="DefaultParagraphFont"/>
    <w:rsid w:val="00857DB3"/>
  </w:style>
  <w:style w:type="character" w:customStyle="1" w:styleId="fm-citation-ids-label">
    <w:name w:val="fm-citation-ids-label"/>
    <w:basedOn w:val="DefaultParagraphFont"/>
    <w:rsid w:val="00857DB3"/>
  </w:style>
  <w:style w:type="paragraph" w:styleId="ListParagraph">
    <w:name w:val="List Paragraph"/>
    <w:basedOn w:val="Normal"/>
    <w:uiPriority w:val="34"/>
    <w:qFormat/>
    <w:rsid w:val="00857DB3"/>
    <w:pPr>
      <w:ind w:left="720"/>
      <w:contextualSpacing/>
    </w:pPr>
  </w:style>
  <w:style w:type="character" w:customStyle="1" w:styleId="ref-title">
    <w:name w:val="ref-title"/>
    <w:basedOn w:val="DefaultParagraphFont"/>
    <w:rsid w:val="00527992"/>
  </w:style>
  <w:style w:type="character" w:customStyle="1" w:styleId="ref-journal">
    <w:name w:val="ref-journal"/>
    <w:basedOn w:val="DefaultParagraphFont"/>
    <w:rsid w:val="00527992"/>
  </w:style>
  <w:style w:type="character" w:customStyle="1" w:styleId="ref-vol">
    <w:name w:val="ref-vol"/>
    <w:basedOn w:val="DefaultParagraphFont"/>
    <w:rsid w:val="00527992"/>
  </w:style>
  <w:style w:type="character" w:customStyle="1" w:styleId="ref-iss">
    <w:name w:val="ref-iss"/>
    <w:basedOn w:val="DefaultParagraphFont"/>
    <w:rsid w:val="00527992"/>
  </w:style>
  <w:style w:type="paragraph" w:styleId="NormalWeb">
    <w:name w:val="Normal (Web)"/>
    <w:basedOn w:val="Normal"/>
    <w:uiPriority w:val="99"/>
    <w:unhideWhenUsed/>
    <w:rsid w:val="00CA26D6"/>
    <w:pPr>
      <w:spacing w:before="100" w:beforeAutospacing="1" w:after="100" w:afterAutospacing="1" w:line="240" w:lineRule="auto"/>
    </w:pPr>
    <w:rPr>
      <w:rFonts w:ascii="Times New Roman" w:eastAsia="Times New Roman" w:hAnsi="Times New Roman"/>
      <w:sz w:val="24"/>
      <w:szCs w:val="24"/>
      <w:lang w:val="en-IN" w:eastAsia="en-IN" w:bidi="hi-IN"/>
    </w:rPr>
  </w:style>
  <w:style w:type="character" w:styleId="Strong">
    <w:name w:val="Strong"/>
    <w:basedOn w:val="DefaultParagraphFont"/>
    <w:uiPriority w:val="22"/>
    <w:qFormat/>
    <w:rsid w:val="00CA26D6"/>
    <w:rPr>
      <w:b/>
      <w:bCs/>
    </w:rPr>
  </w:style>
  <w:style w:type="paragraph" w:styleId="Header">
    <w:name w:val="header"/>
    <w:basedOn w:val="Normal"/>
    <w:link w:val="HeaderChar"/>
    <w:uiPriority w:val="99"/>
    <w:unhideWhenUsed/>
    <w:rsid w:val="00175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04C"/>
    <w:rPr>
      <w:sz w:val="22"/>
      <w:szCs w:val="22"/>
    </w:rPr>
  </w:style>
  <w:style w:type="paragraph" w:styleId="Footer">
    <w:name w:val="footer"/>
    <w:aliases w:val="f, Char,Char"/>
    <w:basedOn w:val="Normal"/>
    <w:link w:val="FooterChar"/>
    <w:uiPriority w:val="99"/>
    <w:unhideWhenUsed/>
    <w:rsid w:val="0017504C"/>
    <w:pPr>
      <w:tabs>
        <w:tab w:val="center" w:pos="4680"/>
        <w:tab w:val="right" w:pos="9360"/>
      </w:tabs>
      <w:spacing w:after="0" w:line="240" w:lineRule="auto"/>
    </w:pPr>
  </w:style>
  <w:style w:type="character" w:customStyle="1" w:styleId="FooterChar">
    <w:name w:val="Footer Char"/>
    <w:aliases w:val="f Char, Char Char,Char Char"/>
    <w:basedOn w:val="DefaultParagraphFont"/>
    <w:link w:val="Footer"/>
    <w:uiPriority w:val="99"/>
    <w:qFormat/>
    <w:rsid w:val="0017504C"/>
    <w:rPr>
      <w:sz w:val="22"/>
      <w:szCs w:val="22"/>
    </w:rPr>
  </w:style>
  <w:style w:type="character" w:styleId="CommentReference">
    <w:name w:val="annotation reference"/>
    <w:basedOn w:val="DefaultParagraphFont"/>
    <w:uiPriority w:val="99"/>
    <w:semiHidden/>
    <w:unhideWhenUsed/>
    <w:rsid w:val="006F61F9"/>
    <w:rPr>
      <w:sz w:val="16"/>
      <w:szCs w:val="16"/>
    </w:rPr>
  </w:style>
  <w:style w:type="paragraph" w:styleId="CommentText">
    <w:name w:val="annotation text"/>
    <w:basedOn w:val="Normal"/>
    <w:link w:val="CommentTextChar"/>
    <w:uiPriority w:val="99"/>
    <w:unhideWhenUsed/>
    <w:rsid w:val="006F61F9"/>
    <w:pPr>
      <w:spacing w:line="240" w:lineRule="auto"/>
    </w:pPr>
    <w:rPr>
      <w:sz w:val="20"/>
      <w:szCs w:val="20"/>
    </w:rPr>
  </w:style>
  <w:style w:type="character" w:customStyle="1" w:styleId="CommentTextChar">
    <w:name w:val="Comment Text Char"/>
    <w:basedOn w:val="DefaultParagraphFont"/>
    <w:link w:val="CommentText"/>
    <w:uiPriority w:val="99"/>
    <w:rsid w:val="006F61F9"/>
  </w:style>
  <w:style w:type="paragraph" w:styleId="CommentSubject">
    <w:name w:val="annotation subject"/>
    <w:basedOn w:val="CommentText"/>
    <w:next w:val="CommentText"/>
    <w:link w:val="CommentSubjectChar"/>
    <w:uiPriority w:val="99"/>
    <w:semiHidden/>
    <w:unhideWhenUsed/>
    <w:rsid w:val="006F61F9"/>
    <w:rPr>
      <w:b/>
      <w:bCs/>
    </w:rPr>
  </w:style>
  <w:style w:type="character" w:customStyle="1" w:styleId="CommentSubjectChar">
    <w:name w:val="Comment Subject Char"/>
    <w:basedOn w:val="CommentTextChar"/>
    <w:link w:val="CommentSubject"/>
    <w:uiPriority w:val="99"/>
    <w:semiHidden/>
    <w:rsid w:val="006F61F9"/>
    <w:rPr>
      <w:b/>
      <w:bCs/>
    </w:rPr>
  </w:style>
  <w:style w:type="table" w:styleId="TableGrid">
    <w:name w:val="Table Grid"/>
    <w:basedOn w:val="TableNormal"/>
    <w:uiPriority w:val="59"/>
    <w:rsid w:val="009C4669"/>
    <w:rPr>
      <w:rFonts w:asciiTheme="minorHAnsi" w:eastAsiaTheme="minorHAnsi" w:hAnsiTheme="minorHAnsi" w:cstheme="minorBidi"/>
      <w:sz w:val="22"/>
      <w:szCs w:val="22"/>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C4669"/>
    <w:pPr>
      <w:widowControl w:val="0"/>
      <w:autoSpaceDE w:val="0"/>
      <w:autoSpaceDN w:val="0"/>
      <w:spacing w:after="0" w:line="240" w:lineRule="auto"/>
    </w:pPr>
    <w:rPr>
      <w:rFonts w:ascii="SimSun-ExtB" w:eastAsia="SimSun-ExtB" w:hAnsi="SimSun-ExtB" w:cs="SimSun-ExtB"/>
      <w:lang w:eastAsia="en-US"/>
    </w:rPr>
  </w:style>
  <w:style w:type="paragraph" w:styleId="BodyText">
    <w:name w:val="Body Text"/>
    <w:basedOn w:val="Normal"/>
    <w:link w:val="BodyTextChar"/>
    <w:uiPriority w:val="1"/>
    <w:qFormat/>
    <w:rsid w:val="009C4669"/>
    <w:pPr>
      <w:widowControl w:val="0"/>
      <w:autoSpaceDE w:val="0"/>
      <w:autoSpaceDN w:val="0"/>
      <w:spacing w:after="0" w:line="240" w:lineRule="auto"/>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uiPriority w:val="1"/>
    <w:rsid w:val="009C4669"/>
    <w:rPr>
      <w:rFonts w:ascii="Times New Roman" w:eastAsia="Times New Roman" w:hAnsi="Times New Roman"/>
      <w:sz w:val="24"/>
      <w:szCs w:val="24"/>
      <w:lang w:eastAsia="en-US"/>
    </w:rPr>
  </w:style>
  <w:style w:type="character" w:customStyle="1" w:styleId="Heading2Char">
    <w:name w:val="Heading 2 Char"/>
    <w:basedOn w:val="DefaultParagraphFont"/>
    <w:link w:val="Heading2"/>
    <w:uiPriority w:val="9"/>
    <w:rsid w:val="00472601"/>
    <w:rPr>
      <w:rFonts w:ascii="Times New Roman" w:eastAsiaTheme="majorEastAsia" w:hAnsi="Times New Roman" w:cstheme="majorBidi"/>
      <w:b/>
      <w:i/>
      <w:color w:val="000000" w:themeColor="text1"/>
      <w:sz w:val="22"/>
      <w:szCs w:val="26"/>
    </w:rPr>
  </w:style>
  <w:style w:type="paragraph" w:styleId="Revision">
    <w:name w:val="Revision"/>
    <w:hidden/>
    <w:uiPriority w:val="99"/>
    <w:semiHidden/>
    <w:rsid w:val="00811A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8762298">
      <w:bodyDiv w:val="1"/>
      <w:marLeft w:val="0"/>
      <w:marRight w:val="0"/>
      <w:marTop w:val="0"/>
      <w:marBottom w:val="0"/>
      <w:divBdr>
        <w:top w:val="none" w:sz="0" w:space="0" w:color="auto"/>
        <w:left w:val="none" w:sz="0" w:space="0" w:color="auto"/>
        <w:bottom w:val="none" w:sz="0" w:space="0" w:color="auto"/>
        <w:right w:val="none" w:sz="0" w:space="0" w:color="auto"/>
      </w:divBdr>
    </w:div>
    <w:div w:id="1251234429">
      <w:bodyDiv w:val="1"/>
      <w:marLeft w:val="0"/>
      <w:marRight w:val="0"/>
      <w:marTop w:val="0"/>
      <w:marBottom w:val="0"/>
      <w:divBdr>
        <w:top w:val="none" w:sz="0" w:space="0" w:color="auto"/>
        <w:left w:val="none" w:sz="0" w:space="0" w:color="auto"/>
        <w:bottom w:val="none" w:sz="0" w:space="0" w:color="auto"/>
        <w:right w:val="none" w:sz="0" w:space="0" w:color="auto"/>
      </w:divBdr>
    </w:div>
    <w:div w:id="1909800585">
      <w:bodyDiv w:val="1"/>
      <w:marLeft w:val="0"/>
      <w:marRight w:val="0"/>
      <w:marTop w:val="0"/>
      <w:marBottom w:val="0"/>
      <w:divBdr>
        <w:top w:val="none" w:sz="0" w:space="0" w:color="auto"/>
        <w:left w:val="none" w:sz="0" w:space="0" w:color="auto"/>
        <w:bottom w:val="none" w:sz="0" w:space="0" w:color="auto"/>
        <w:right w:val="none" w:sz="0" w:space="0" w:color="auto"/>
      </w:divBdr>
      <w:divsChild>
        <w:div w:id="1040325378">
          <w:marLeft w:val="0"/>
          <w:marRight w:val="0"/>
          <w:marTop w:val="0"/>
          <w:marBottom w:val="0"/>
          <w:divBdr>
            <w:top w:val="none" w:sz="0" w:space="0" w:color="auto"/>
            <w:left w:val="none" w:sz="0" w:space="0" w:color="auto"/>
            <w:bottom w:val="none" w:sz="0" w:space="0" w:color="auto"/>
            <w:right w:val="none" w:sz="0" w:space="0" w:color="auto"/>
          </w:divBdr>
          <w:divsChild>
            <w:div w:id="478957227">
              <w:marLeft w:val="0"/>
              <w:marRight w:val="0"/>
              <w:marTop w:val="0"/>
              <w:marBottom w:val="200"/>
              <w:divBdr>
                <w:top w:val="none" w:sz="0" w:space="0" w:color="auto"/>
                <w:left w:val="none" w:sz="0" w:space="0" w:color="auto"/>
                <w:bottom w:val="none" w:sz="0" w:space="0" w:color="auto"/>
                <w:right w:val="none" w:sz="0" w:space="0" w:color="auto"/>
              </w:divBdr>
              <w:divsChild>
                <w:div w:id="1894460083">
                  <w:marLeft w:val="0"/>
                  <w:marRight w:val="0"/>
                  <w:marTop w:val="0"/>
                  <w:marBottom w:val="0"/>
                  <w:divBdr>
                    <w:top w:val="none" w:sz="0" w:space="0" w:color="auto"/>
                    <w:left w:val="none" w:sz="0" w:space="0" w:color="auto"/>
                    <w:bottom w:val="none" w:sz="0" w:space="0" w:color="auto"/>
                    <w:right w:val="none" w:sz="0" w:space="0" w:color="auto"/>
                  </w:divBdr>
                </w:div>
                <w:div w:id="981883616">
                  <w:marLeft w:val="0"/>
                  <w:marRight w:val="0"/>
                  <w:marTop w:val="0"/>
                  <w:marBottom w:val="0"/>
                  <w:divBdr>
                    <w:top w:val="none" w:sz="0" w:space="0" w:color="auto"/>
                    <w:left w:val="none" w:sz="0" w:space="0" w:color="auto"/>
                    <w:bottom w:val="none" w:sz="0" w:space="0" w:color="auto"/>
                    <w:right w:val="none" w:sz="0" w:space="0" w:color="auto"/>
                  </w:divBdr>
                </w:div>
                <w:div w:id="120265884">
                  <w:marLeft w:val="0"/>
                  <w:marRight w:val="0"/>
                  <w:marTop w:val="0"/>
                  <w:marBottom w:val="0"/>
                  <w:divBdr>
                    <w:top w:val="none" w:sz="0" w:space="0" w:color="auto"/>
                    <w:left w:val="none" w:sz="0" w:space="0" w:color="auto"/>
                    <w:bottom w:val="none" w:sz="0" w:space="0" w:color="auto"/>
                    <w:right w:val="none" w:sz="0" w:space="0" w:color="auto"/>
                  </w:divBdr>
                  <w:divsChild>
                    <w:div w:id="15327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8075">
              <w:marLeft w:val="0"/>
              <w:marRight w:val="0"/>
              <w:marTop w:val="0"/>
              <w:marBottom w:val="0"/>
              <w:divBdr>
                <w:top w:val="none" w:sz="0" w:space="0" w:color="auto"/>
                <w:left w:val="none" w:sz="0" w:space="0" w:color="auto"/>
                <w:bottom w:val="none" w:sz="0" w:space="0" w:color="auto"/>
                <w:right w:val="none" w:sz="0" w:space="0" w:color="auto"/>
              </w:divBdr>
              <w:divsChild>
                <w:div w:id="359822773">
                  <w:marLeft w:val="0"/>
                  <w:marRight w:val="0"/>
                  <w:marTop w:val="0"/>
                  <w:marBottom w:val="0"/>
                  <w:divBdr>
                    <w:top w:val="none" w:sz="0" w:space="0" w:color="auto"/>
                    <w:left w:val="none" w:sz="0" w:space="0" w:color="auto"/>
                    <w:bottom w:val="none" w:sz="0" w:space="0" w:color="auto"/>
                    <w:right w:val="none" w:sz="0" w:space="0" w:color="auto"/>
                  </w:divBdr>
                </w:div>
                <w:div w:id="1320813692">
                  <w:marLeft w:val="0"/>
                  <w:marRight w:val="0"/>
                  <w:marTop w:val="0"/>
                  <w:marBottom w:val="0"/>
                  <w:divBdr>
                    <w:top w:val="none" w:sz="0" w:space="0" w:color="auto"/>
                    <w:left w:val="none" w:sz="0" w:space="0" w:color="auto"/>
                    <w:bottom w:val="none" w:sz="0" w:space="0" w:color="auto"/>
                    <w:right w:val="none" w:sz="0" w:space="0" w:color="auto"/>
                  </w:divBdr>
                </w:div>
                <w:div w:id="21471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9914">
          <w:marLeft w:val="0"/>
          <w:marRight w:val="0"/>
          <w:marTop w:val="200"/>
          <w:marBottom w:val="200"/>
          <w:divBdr>
            <w:top w:val="none" w:sz="0" w:space="0" w:color="auto"/>
            <w:left w:val="none" w:sz="0" w:space="0" w:color="auto"/>
            <w:bottom w:val="none" w:sz="0" w:space="0" w:color="auto"/>
            <w:right w:val="none" w:sz="0" w:space="0" w:color="auto"/>
          </w:divBdr>
          <w:divsChild>
            <w:div w:id="8342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46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232AD-69ED-4B0D-890B-187A6B63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2201116SI</dc:creator>
  <cp:lastModifiedBy>stmjournals24</cp:lastModifiedBy>
  <cp:revision>62</cp:revision>
  <cp:lastPrinted>2023-10-18T06:31:00Z</cp:lastPrinted>
  <dcterms:created xsi:type="dcterms:W3CDTF">2023-10-07T08:24:00Z</dcterms:created>
  <dcterms:modified xsi:type="dcterms:W3CDTF">2024-04-22T04:19:00Z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20ca018a76c642acaf9fd7e12f2328fc</vt:lpwstr>
  </property>
</Properties>
</file>