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ABACE" w14:textId="77777777" w:rsidR="005675BA" w:rsidRPr="00C929A6" w:rsidRDefault="005675BA" w:rsidP="00BE58F0">
      <w:pPr>
        <w:widowControl w:val="0"/>
        <w:suppressAutoHyphens/>
        <w:spacing w:after="0" w:line="247" w:lineRule="auto"/>
        <w:rPr>
          <w:rFonts w:ascii="Calibri Light" w:eastAsia="Times New Roman" w:hAnsi="Calibri Light" w:cs="Calibri Light"/>
          <w:b/>
          <w:bCs/>
          <w:color w:val="000000" w:themeColor="text1"/>
          <w:sz w:val="40"/>
          <w:szCs w:val="40"/>
          <w:lang w:eastAsia="en-IN"/>
        </w:rPr>
      </w:pPr>
      <w:bookmarkStart w:id="0" w:name="_Hlk148523881"/>
      <w:r w:rsidRPr="00C929A6">
        <w:rPr>
          <w:rFonts w:ascii="Calibri Light" w:eastAsia="Times New Roman" w:hAnsi="Calibri Light" w:cs="Calibri Light"/>
          <w:b/>
          <w:bCs/>
          <w:color w:val="000000" w:themeColor="text1"/>
          <w:sz w:val="40"/>
          <w:szCs w:val="40"/>
          <w:lang w:eastAsia="en-IN"/>
        </w:rPr>
        <w:t xml:space="preserve">A Research Investigating the Efficacy of a Well-Planned Educational Program on Enhancing Knowledge about Breast Self-Examination Among First and Second </w:t>
      </w:r>
      <w:r w:rsidRPr="00C929A6">
        <w:rPr>
          <w:rFonts w:ascii="Calibri Light" w:eastAsia="Times New Roman" w:hAnsi="Calibri Light" w:cs="Calibri Light"/>
          <w:b/>
          <w:bCs/>
          <w:color w:val="000000" w:themeColor="text1"/>
          <w:sz w:val="40"/>
          <w:szCs w:val="40"/>
          <w:lang w:eastAsia="en-IN"/>
        </w:rPr>
        <w:br/>
        <w:t>Year GNM Students at SGRD College of Nursing,</w:t>
      </w:r>
      <w:r w:rsidRPr="00C929A6">
        <w:rPr>
          <w:rFonts w:ascii="Calibri Light" w:eastAsia="Times New Roman" w:hAnsi="Calibri Light" w:cs="Calibri Light"/>
          <w:b/>
          <w:bCs/>
          <w:color w:val="000000" w:themeColor="text1"/>
          <w:sz w:val="40"/>
          <w:szCs w:val="40"/>
          <w:lang w:eastAsia="en-IN"/>
        </w:rPr>
        <w:br/>
        <w:t>Vallah, Amritsar</w:t>
      </w:r>
      <w:bookmarkEnd w:id="0"/>
    </w:p>
    <w:p w14:paraId="3D2D3146" w14:textId="77777777" w:rsidR="005675BA" w:rsidRPr="00C929A6" w:rsidRDefault="005675BA" w:rsidP="00BE58F0">
      <w:pPr>
        <w:widowControl w:val="0"/>
        <w:suppressAutoHyphens/>
        <w:spacing w:after="0" w:line="247" w:lineRule="auto"/>
        <w:jc w:val="both"/>
        <w:rPr>
          <w:rFonts w:ascii="Times New Roman" w:eastAsia="Times New Roman" w:hAnsi="Times New Roman"/>
          <w:color w:val="000000" w:themeColor="text1"/>
          <w:lang w:eastAsia="en-IN"/>
        </w:rPr>
      </w:pPr>
    </w:p>
    <w:p w14:paraId="09C82C5D" w14:textId="02415BCF" w:rsidR="005675BA" w:rsidRPr="00C929A6" w:rsidRDefault="005675BA" w:rsidP="00BE58F0">
      <w:pPr>
        <w:widowControl w:val="0"/>
        <w:suppressAutoHyphens/>
        <w:spacing w:after="0" w:line="247" w:lineRule="auto"/>
        <w:rPr>
          <w:rFonts w:ascii="Garamond" w:eastAsia="Times New Roman" w:hAnsi="Garamond"/>
          <w:bCs/>
          <w:color w:val="000000" w:themeColor="text1"/>
          <w:sz w:val="24"/>
          <w:szCs w:val="24"/>
          <w:lang w:eastAsia="en-IN"/>
        </w:rPr>
      </w:pPr>
      <w:bookmarkStart w:id="1" w:name="_Hlk148523768"/>
      <w:bookmarkStart w:id="2" w:name="_Hlk148523843"/>
      <w:r w:rsidRPr="00C929A6">
        <w:rPr>
          <w:rFonts w:ascii="Garamond" w:eastAsia="Times New Roman" w:hAnsi="Garamond"/>
          <w:bCs/>
          <w:color w:val="000000" w:themeColor="text1"/>
          <w:sz w:val="24"/>
          <w:szCs w:val="24"/>
          <w:lang w:eastAsia="en-IN"/>
        </w:rPr>
        <w:t>Karuna Sharma</w:t>
      </w:r>
      <w:bookmarkEnd w:id="1"/>
      <w:r w:rsidRPr="00C929A6">
        <w:rPr>
          <w:rFonts w:ascii="Garamond" w:eastAsia="Times New Roman" w:hAnsi="Garamond"/>
          <w:bCs/>
          <w:color w:val="000000" w:themeColor="text1"/>
          <w:sz w:val="24"/>
          <w:szCs w:val="24"/>
          <w:vertAlign w:val="superscript"/>
          <w:lang w:eastAsia="en-IN"/>
        </w:rPr>
        <w:t>1,</w:t>
      </w:r>
      <w:r w:rsidRPr="00C929A6">
        <w:rPr>
          <w:rFonts w:ascii="Garamond" w:eastAsia="Times New Roman" w:hAnsi="Garamond"/>
          <w:bCs/>
          <w:color w:val="000000" w:themeColor="text1"/>
          <w:sz w:val="24"/>
          <w:szCs w:val="24"/>
          <w:lang w:eastAsia="en-IN"/>
        </w:rPr>
        <w:t>*</w:t>
      </w:r>
      <w:r w:rsidRPr="00C929A6">
        <w:rPr>
          <w:rFonts w:ascii="Garamond" w:eastAsia="Times New Roman" w:hAnsi="Garamond"/>
          <w:color w:val="000000" w:themeColor="text1"/>
          <w:sz w:val="24"/>
          <w:szCs w:val="24"/>
          <w:lang w:eastAsia="en-IN"/>
        </w:rPr>
        <w:t>,</w:t>
      </w:r>
      <w:ins w:id="3" w:author="stmjournals25" w:date="2023-10-25T09:53:00Z">
        <w:r w:rsidR="00B23790" w:rsidRPr="00C929A6">
          <w:rPr>
            <w:rFonts w:ascii="Garamond" w:eastAsia="Times New Roman" w:hAnsi="Garamond"/>
            <w:color w:val="000000" w:themeColor="text1"/>
            <w:sz w:val="24"/>
            <w:szCs w:val="24"/>
            <w:lang w:eastAsia="en-IN"/>
          </w:rPr>
          <w:t xml:space="preserve"> </w:t>
        </w:r>
      </w:ins>
      <w:r w:rsidRPr="00C929A6">
        <w:rPr>
          <w:rFonts w:ascii="Garamond" w:eastAsia="Times New Roman" w:hAnsi="Garamond"/>
          <w:bCs/>
          <w:color w:val="000000" w:themeColor="text1"/>
          <w:sz w:val="24"/>
          <w:szCs w:val="24"/>
          <w:lang w:eastAsia="en-IN"/>
        </w:rPr>
        <w:t>Diksha</w:t>
      </w:r>
      <w:r w:rsidRPr="00C929A6">
        <w:rPr>
          <w:rFonts w:ascii="Garamond" w:eastAsia="Times New Roman" w:hAnsi="Garamond"/>
          <w:bCs/>
          <w:color w:val="000000" w:themeColor="text1"/>
          <w:sz w:val="24"/>
          <w:szCs w:val="24"/>
          <w:vertAlign w:val="superscript"/>
          <w:lang w:eastAsia="en-IN"/>
        </w:rPr>
        <w:t>2</w:t>
      </w:r>
      <w:r w:rsidRPr="00C929A6">
        <w:rPr>
          <w:rFonts w:ascii="Garamond" w:eastAsia="Times New Roman" w:hAnsi="Garamond"/>
          <w:bCs/>
          <w:color w:val="000000" w:themeColor="text1"/>
          <w:sz w:val="24"/>
          <w:szCs w:val="24"/>
          <w:lang w:eastAsia="en-IN"/>
        </w:rPr>
        <w:t>, Gaganpreet</w:t>
      </w:r>
      <w:r w:rsidRPr="00C929A6">
        <w:rPr>
          <w:rFonts w:ascii="Garamond" w:eastAsia="Times New Roman" w:hAnsi="Garamond"/>
          <w:bCs/>
          <w:color w:val="000000" w:themeColor="text1"/>
          <w:sz w:val="24"/>
          <w:szCs w:val="24"/>
          <w:vertAlign w:val="superscript"/>
          <w:lang w:eastAsia="en-IN"/>
        </w:rPr>
        <w:t>3</w:t>
      </w:r>
      <w:r w:rsidRPr="00C929A6">
        <w:rPr>
          <w:rFonts w:ascii="Garamond" w:eastAsia="Times New Roman" w:hAnsi="Garamond"/>
          <w:bCs/>
          <w:color w:val="000000" w:themeColor="text1"/>
          <w:sz w:val="24"/>
          <w:szCs w:val="24"/>
          <w:lang w:eastAsia="en-IN"/>
        </w:rPr>
        <w:t>, Guramritpreet</w:t>
      </w:r>
      <w:r w:rsidRPr="00C929A6">
        <w:rPr>
          <w:rFonts w:ascii="Garamond" w:eastAsia="Times New Roman" w:hAnsi="Garamond"/>
          <w:bCs/>
          <w:color w:val="000000" w:themeColor="text1"/>
          <w:sz w:val="24"/>
          <w:szCs w:val="24"/>
          <w:vertAlign w:val="superscript"/>
          <w:lang w:eastAsia="en-IN"/>
        </w:rPr>
        <w:t>4</w:t>
      </w:r>
      <w:r w:rsidRPr="00C929A6">
        <w:rPr>
          <w:rFonts w:ascii="Garamond" w:eastAsia="Times New Roman" w:hAnsi="Garamond"/>
          <w:bCs/>
          <w:color w:val="000000" w:themeColor="text1"/>
          <w:sz w:val="24"/>
          <w:szCs w:val="24"/>
          <w:lang w:eastAsia="en-IN"/>
        </w:rPr>
        <w:t>, Gurharsimran</w:t>
      </w:r>
      <w:r w:rsidRPr="00C929A6">
        <w:rPr>
          <w:rFonts w:ascii="Garamond" w:eastAsia="Times New Roman" w:hAnsi="Garamond"/>
          <w:bCs/>
          <w:color w:val="000000" w:themeColor="text1"/>
          <w:sz w:val="24"/>
          <w:szCs w:val="24"/>
          <w:vertAlign w:val="superscript"/>
          <w:lang w:eastAsia="en-IN"/>
        </w:rPr>
        <w:t>5</w:t>
      </w:r>
      <w:r w:rsidRPr="00C929A6">
        <w:rPr>
          <w:rFonts w:ascii="Garamond" w:eastAsia="Times New Roman" w:hAnsi="Garamond"/>
          <w:bCs/>
          <w:color w:val="000000" w:themeColor="text1"/>
          <w:sz w:val="24"/>
          <w:szCs w:val="24"/>
          <w:lang w:eastAsia="en-IN"/>
        </w:rPr>
        <w:t>, Gurjit</w:t>
      </w:r>
      <w:r w:rsidRPr="00C929A6">
        <w:rPr>
          <w:rFonts w:ascii="Garamond" w:eastAsia="Times New Roman" w:hAnsi="Garamond"/>
          <w:bCs/>
          <w:color w:val="000000" w:themeColor="text1"/>
          <w:sz w:val="24"/>
          <w:szCs w:val="24"/>
          <w:vertAlign w:val="superscript"/>
          <w:lang w:eastAsia="en-IN"/>
        </w:rPr>
        <w:t>6</w:t>
      </w:r>
      <w:r w:rsidRPr="00C929A6">
        <w:rPr>
          <w:rFonts w:ascii="Garamond" w:eastAsia="Times New Roman" w:hAnsi="Garamond"/>
          <w:bCs/>
          <w:color w:val="000000" w:themeColor="text1"/>
          <w:sz w:val="24"/>
          <w:szCs w:val="24"/>
          <w:lang w:eastAsia="en-IN"/>
        </w:rPr>
        <w:t>, Gurleen</w:t>
      </w:r>
      <w:r w:rsidRPr="00C929A6">
        <w:rPr>
          <w:rFonts w:ascii="Garamond" w:eastAsia="Times New Roman" w:hAnsi="Garamond"/>
          <w:bCs/>
          <w:color w:val="000000" w:themeColor="text1"/>
          <w:sz w:val="24"/>
          <w:szCs w:val="24"/>
          <w:vertAlign w:val="superscript"/>
          <w:lang w:eastAsia="en-IN"/>
        </w:rPr>
        <w:t>7</w:t>
      </w:r>
      <w:r w:rsidRPr="00C929A6">
        <w:rPr>
          <w:rFonts w:ascii="Garamond" w:eastAsia="Times New Roman" w:hAnsi="Garamond"/>
          <w:bCs/>
          <w:color w:val="000000" w:themeColor="text1"/>
          <w:sz w:val="24"/>
          <w:szCs w:val="24"/>
          <w:lang w:eastAsia="en-IN"/>
        </w:rPr>
        <w:t>, Gurnimrat</w:t>
      </w:r>
      <w:r w:rsidRPr="00C929A6">
        <w:rPr>
          <w:rFonts w:ascii="Garamond" w:eastAsia="Times New Roman" w:hAnsi="Garamond"/>
          <w:bCs/>
          <w:color w:val="000000" w:themeColor="text1"/>
          <w:sz w:val="24"/>
          <w:szCs w:val="24"/>
          <w:vertAlign w:val="superscript"/>
          <w:lang w:eastAsia="en-IN"/>
        </w:rPr>
        <w:t>8</w:t>
      </w:r>
      <w:r w:rsidRPr="00C929A6">
        <w:rPr>
          <w:rFonts w:ascii="Garamond" w:eastAsia="Times New Roman" w:hAnsi="Garamond"/>
          <w:bCs/>
          <w:color w:val="000000" w:themeColor="text1"/>
          <w:sz w:val="24"/>
          <w:szCs w:val="24"/>
          <w:lang w:eastAsia="en-IN"/>
        </w:rPr>
        <w:t>, Gurpreet</w:t>
      </w:r>
      <w:r w:rsidRPr="00C929A6">
        <w:rPr>
          <w:rFonts w:ascii="Garamond" w:eastAsia="Times New Roman" w:hAnsi="Garamond"/>
          <w:bCs/>
          <w:color w:val="000000" w:themeColor="text1"/>
          <w:sz w:val="24"/>
          <w:szCs w:val="24"/>
          <w:vertAlign w:val="superscript"/>
          <w:lang w:eastAsia="en-IN"/>
        </w:rPr>
        <w:t>9</w:t>
      </w:r>
      <w:r w:rsidRPr="00C929A6">
        <w:rPr>
          <w:rFonts w:ascii="Garamond" w:eastAsia="Times New Roman" w:hAnsi="Garamond"/>
          <w:bCs/>
          <w:color w:val="000000" w:themeColor="text1"/>
          <w:sz w:val="24"/>
          <w:szCs w:val="24"/>
          <w:lang w:eastAsia="en-IN"/>
        </w:rPr>
        <w:t>, Harjot</w:t>
      </w:r>
      <w:r w:rsidRPr="00C929A6">
        <w:rPr>
          <w:rFonts w:ascii="Garamond" w:eastAsia="Times New Roman" w:hAnsi="Garamond"/>
          <w:bCs/>
          <w:color w:val="000000" w:themeColor="text1"/>
          <w:sz w:val="24"/>
          <w:szCs w:val="24"/>
          <w:vertAlign w:val="superscript"/>
          <w:lang w:eastAsia="en-IN"/>
        </w:rPr>
        <w:t>10</w:t>
      </w:r>
      <w:r w:rsidRPr="00C929A6">
        <w:rPr>
          <w:rFonts w:ascii="Garamond" w:eastAsia="Times New Roman" w:hAnsi="Garamond"/>
          <w:bCs/>
          <w:color w:val="000000" w:themeColor="text1"/>
          <w:sz w:val="24"/>
          <w:szCs w:val="24"/>
          <w:lang w:eastAsia="en-IN"/>
        </w:rPr>
        <w:t>, Harkirandeep</w:t>
      </w:r>
      <w:r w:rsidRPr="00C929A6">
        <w:rPr>
          <w:rFonts w:ascii="Garamond" w:eastAsia="Times New Roman" w:hAnsi="Garamond"/>
          <w:bCs/>
          <w:color w:val="000000" w:themeColor="text1"/>
          <w:sz w:val="24"/>
          <w:szCs w:val="24"/>
          <w:vertAlign w:val="superscript"/>
          <w:lang w:eastAsia="en-IN"/>
        </w:rPr>
        <w:t>11</w:t>
      </w:r>
      <w:r w:rsidRPr="00C929A6">
        <w:rPr>
          <w:rFonts w:ascii="Garamond" w:eastAsia="Times New Roman" w:hAnsi="Garamond"/>
          <w:bCs/>
          <w:color w:val="000000" w:themeColor="text1"/>
          <w:sz w:val="24"/>
          <w:szCs w:val="24"/>
          <w:lang w:eastAsia="en-IN"/>
        </w:rPr>
        <w:t>, Harleen</w:t>
      </w:r>
      <w:r w:rsidRPr="00C929A6">
        <w:rPr>
          <w:rFonts w:ascii="Garamond" w:eastAsia="Times New Roman" w:hAnsi="Garamond"/>
          <w:bCs/>
          <w:color w:val="000000" w:themeColor="text1"/>
          <w:sz w:val="24"/>
          <w:szCs w:val="24"/>
          <w:vertAlign w:val="superscript"/>
          <w:lang w:eastAsia="en-IN"/>
        </w:rPr>
        <w:t>12</w:t>
      </w:r>
      <w:r w:rsidRPr="00C929A6">
        <w:rPr>
          <w:rFonts w:ascii="Garamond" w:eastAsia="Times New Roman" w:hAnsi="Garamond"/>
          <w:bCs/>
          <w:color w:val="000000" w:themeColor="text1"/>
          <w:sz w:val="24"/>
          <w:szCs w:val="24"/>
          <w:lang w:eastAsia="en-IN"/>
        </w:rPr>
        <w:t>, Harman</w:t>
      </w:r>
      <w:bookmarkEnd w:id="2"/>
      <w:r w:rsidRPr="00C929A6">
        <w:rPr>
          <w:rFonts w:ascii="Garamond" w:eastAsia="Times New Roman" w:hAnsi="Garamond"/>
          <w:bCs/>
          <w:color w:val="000000" w:themeColor="text1"/>
          <w:sz w:val="24"/>
          <w:szCs w:val="24"/>
          <w:vertAlign w:val="superscript"/>
          <w:lang w:eastAsia="en-IN"/>
        </w:rPr>
        <w:t>13</w:t>
      </w:r>
    </w:p>
    <w:p w14:paraId="5F5AAEC5" w14:textId="77777777" w:rsidR="005675BA" w:rsidRPr="00C929A6" w:rsidRDefault="005675BA" w:rsidP="00BE58F0">
      <w:pPr>
        <w:widowControl w:val="0"/>
        <w:suppressAutoHyphens/>
        <w:spacing w:after="0" w:line="247" w:lineRule="auto"/>
        <w:jc w:val="both"/>
        <w:rPr>
          <w:rFonts w:ascii="Times New Roman" w:eastAsia="Times New Roman" w:hAnsi="Times New Roman"/>
          <w:color w:val="000000" w:themeColor="text1"/>
          <w:lang w:eastAsia="en-IN"/>
        </w:rPr>
      </w:pPr>
    </w:p>
    <w:p w14:paraId="34EFA43E" w14:textId="77777777" w:rsidR="005675BA" w:rsidRPr="00C929A6" w:rsidRDefault="005675BA" w:rsidP="00BE58F0">
      <w:pPr>
        <w:widowControl w:val="0"/>
        <w:suppressAutoHyphens/>
        <w:spacing w:after="0" w:line="247" w:lineRule="auto"/>
        <w:jc w:val="center"/>
        <w:rPr>
          <w:rFonts w:ascii="Times New Roman" w:eastAsia="Times New Roman" w:hAnsi="Times New Roman"/>
          <w:b/>
          <w:bCs/>
          <w:i/>
          <w:iCs/>
          <w:color w:val="000000" w:themeColor="text1"/>
          <w:lang w:eastAsia="en-IN"/>
        </w:rPr>
      </w:pPr>
      <w:r w:rsidRPr="00C929A6">
        <w:rPr>
          <w:rFonts w:ascii="Times New Roman" w:eastAsia="Times New Roman" w:hAnsi="Times New Roman"/>
          <w:b/>
          <w:bCs/>
          <w:i/>
          <w:iCs/>
          <w:color w:val="000000" w:themeColor="text1"/>
          <w:lang w:eastAsia="en-IN"/>
        </w:rPr>
        <w:t>Abstract</w:t>
      </w:r>
    </w:p>
    <w:p w14:paraId="687CAED8" w14:textId="4C53382B" w:rsidR="005675BA" w:rsidRPr="00C929A6" w:rsidRDefault="005675BA">
      <w:pPr>
        <w:widowControl w:val="0"/>
        <w:suppressAutoHyphens/>
        <w:spacing w:after="0" w:line="247" w:lineRule="auto"/>
        <w:jc w:val="both"/>
        <w:rPr>
          <w:rFonts w:ascii="Times New Roman" w:eastAsia="Times New Roman" w:hAnsi="Times New Roman"/>
          <w:i/>
          <w:iCs/>
          <w:color w:val="000000" w:themeColor="text1"/>
          <w:lang w:eastAsia="en-IN"/>
        </w:rPr>
        <w:pPrChange w:id="4" w:author="stmjournals25" w:date="2023-10-25T09:40:00Z">
          <w:pPr>
            <w:widowControl w:val="0"/>
            <w:suppressAutoHyphens/>
            <w:spacing w:after="0" w:line="240" w:lineRule="auto"/>
            <w:jc w:val="both"/>
          </w:pPr>
        </w:pPrChange>
      </w:pPr>
      <w:r w:rsidRPr="00C929A6">
        <w:rPr>
          <w:rFonts w:ascii="Times New Roman" w:eastAsia="Times New Roman" w:hAnsi="Times New Roman"/>
          <w:i/>
          <w:iCs/>
          <w:color w:val="000000" w:themeColor="text1"/>
          <w:lang w:eastAsia="en-IN"/>
        </w:rPr>
        <w:t xml:space="preserve">This research employed a quasi-experimental study. </w:t>
      </w:r>
      <w:r w:rsidRPr="00C929A6">
        <w:rPr>
          <w:rFonts w:ascii="Times New Roman" w:eastAsia="Times New Roman" w:hAnsi="Times New Roman"/>
          <w:i/>
          <w:iCs/>
          <w:color w:val="000000" w:themeColor="text1"/>
          <w:shd w:val="clear" w:color="auto" w:fill="FFFFFF"/>
          <w:lang w:eastAsia="en-IN"/>
        </w:rPr>
        <w:t>GNM first- and second-year students from Sri Guru Ram Das College of Nursing Vallah in Amritsar engaged in the current study (Punjab). The study's objective was to evaluate the impact of a structured teaching strategy on GNM students' breast self-examination. A total of 60 students were selected through the convenience sampling technique. The intervention was given in form of a structured teaching program for a period of 45 minutes. Seven days later post-test was given to determine whether the structured instruction program had been successful. The findings of the study show pre-test knowledge scores were 8.3% that were poor, 68.4% had average knowledge and 23.3% had good knowledge. After giving intervention the post-test knowledge gold was as follows 8.3% of the students had average knowledge 91.7% had good knowledge. The effectiveness was statistically tested using mean and standard deviation. The mean during the pre-test was 13.98, with a corresponding standard deviation 3.377 and in the post</w:t>
      </w:r>
      <w:del w:id="5" w:author="stmjournals25" w:date="2023-10-25T09:35:00Z">
        <w:r w:rsidRPr="00C929A6" w:rsidDel="00501D74">
          <w:rPr>
            <w:rFonts w:ascii="Times New Roman" w:eastAsia="Times New Roman" w:hAnsi="Times New Roman"/>
            <w:i/>
            <w:iCs/>
            <w:color w:val="000000" w:themeColor="text1"/>
            <w:shd w:val="clear" w:color="auto" w:fill="FFFFFF"/>
            <w:lang w:eastAsia="en-IN"/>
          </w:rPr>
          <w:delText xml:space="preserve"> </w:delText>
        </w:r>
      </w:del>
      <w:ins w:id="6" w:author="stmjournals25" w:date="2023-10-25T09:35:00Z">
        <w:r w:rsidR="00501D74" w:rsidRPr="00C929A6">
          <w:rPr>
            <w:rFonts w:ascii="Times New Roman" w:eastAsia="Times New Roman" w:hAnsi="Times New Roman"/>
            <w:i/>
            <w:iCs/>
            <w:color w:val="000000" w:themeColor="text1"/>
            <w:shd w:val="clear" w:color="auto" w:fill="FFFFFF"/>
            <w:lang w:eastAsia="en-IN"/>
          </w:rPr>
          <w:t>-</w:t>
        </w:r>
      </w:ins>
      <w:r w:rsidRPr="00C929A6">
        <w:rPr>
          <w:rFonts w:ascii="Times New Roman" w:eastAsia="Times New Roman" w:hAnsi="Times New Roman"/>
          <w:i/>
          <w:iCs/>
          <w:color w:val="000000" w:themeColor="text1"/>
          <w:shd w:val="clear" w:color="auto" w:fill="FFFFFF"/>
          <w:lang w:eastAsia="en-IN"/>
        </w:rPr>
        <w:t>test mean was 22.28 and the standard deviation was 3.125. The main difference was 7.30, the t value was 15.89, df was 59, and the P value was 0.1No correlation was found between knowledge about breast self-examination and the socio-demographic variables they chose. Hence it can be concluded from this study that the structured teaching program can increase the level of knowledge among the students.</w:t>
      </w:r>
    </w:p>
    <w:p w14:paraId="124C89E2" w14:textId="77777777" w:rsidR="005675BA" w:rsidRPr="00C929A6" w:rsidRDefault="005675BA">
      <w:pPr>
        <w:widowControl w:val="0"/>
        <w:suppressAutoHyphens/>
        <w:spacing w:after="0" w:line="247" w:lineRule="auto"/>
        <w:jc w:val="both"/>
        <w:rPr>
          <w:rFonts w:ascii="Times New Roman" w:eastAsia="Times New Roman" w:hAnsi="Times New Roman"/>
          <w:b/>
          <w:bCs/>
          <w:color w:val="000000" w:themeColor="text1"/>
          <w:shd w:val="clear" w:color="auto" w:fill="FFFFFF"/>
          <w:lang w:eastAsia="en-IN"/>
        </w:rPr>
        <w:pPrChange w:id="7" w:author="stmjournals25" w:date="2023-10-25T09:40:00Z">
          <w:pPr>
            <w:widowControl w:val="0"/>
            <w:suppressAutoHyphens/>
            <w:spacing w:after="0" w:line="240" w:lineRule="auto"/>
            <w:jc w:val="both"/>
          </w:pPr>
        </w:pPrChange>
      </w:pPr>
    </w:p>
    <w:p w14:paraId="1D526EC8" w14:textId="77777777" w:rsidR="005675BA" w:rsidRPr="00C929A6" w:rsidRDefault="005675BA">
      <w:pPr>
        <w:widowControl w:val="0"/>
        <w:suppressAutoHyphens/>
        <w:spacing w:after="0" w:line="247" w:lineRule="auto"/>
        <w:jc w:val="both"/>
        <w:rPr>
          <w:rFonts w:ascii="Times New Roman" w:eastAsia="Times New Roman" w:hAnsi="Times New Roman"/>
          <w:iCs/>
          <w:color w:val="000000" w:themeColor="text1"/>
          <w:shd w:val="clear" w:color="auto" w:fill="FFFFFF"/>
          <w:lang w:eastAsia="en-IN"/>
        </w:rPr>
        <w:pPrChange w:id="8" w:author="stmjournals25" w:date="2023-10-25T09:40:00Z">
          <w:pPr>
            <w:widowControl w:val="0"/>
            <w:suppressAutoHyphens/>
            <w:spacing w:after="0" w:line="240" w:lineRule="auto"/>
            <w:jc w:val="both"/>
          </w:pPr>
        </w:pPrChange>
      </w:pPr>
      <w:r w:rsidRPr="00C929A6">
        <w:rPr>
          <w:rFonts w:ascii="Times New Roman" w:eastAsia="Times New Roman" w:hAnsi="Times New Roman"/>
          <w:b/>
          <w:bCs/>
          <w:color w:val="000000" w:themeColor="text1"/>
          <w:shd w:val="clear" w:color="auto" w:fill="FFFFFF"/>
          <w:lang w:eastAsia="en-IN"/>
        </w:rPr>
        <w:t>Keywords:</w:t>
      </w:r>
      <w:r w:rsidR="005912D1" w:rsidRPr="00C929A6">
        <w:rPr>
          <w:rFonts w:ascii="Times New Roman" w:eastAsia="Times New Roman" w:hAnsi="Times New Roman"/>
          <w:b/>
          <w:bCs/>
          <w:color w:val="000000" w:themeColor="text1"/>
          <w:shd w:val="clear" w:color="auto" w:fill="FFFFFF"/>
          <w:lang w:eastAsia="en-IN"/>
        </w:rPr>
        <w:t xml:space="preserve"> </w:t>
      </w:r>
      <w:r w:rsidRPr="00C929A6">
        <w:rPr>
          <w:rFonts w:ascii="Times New Roman" w:eastAsia="Times New Roman" w:hAnsi="Times New Roman"/>
          <w:iCs/>
          <w:color w:val="000000" w:themeColor="text1"/>
          <w:shd w:val="clear" w:color="auto" w:fill="FFFFFF"/>
          <w:lang w:eastAsia="en-IN"/>
        </w:rPr>
        <w:t>Breast Self-Examination, Structured Teaching Program, GNM students.</w:t>
      </w:r>
    </w:p>
    <w:p w14:paraId="7E70B3A9" w14:textId="77777777" w:rsidR="005675BA" w:rsidRPr="00C929A6" w:rsidRDefault="005675BA">
      <w:pPr>
        <w:widowControl w:val="0"/>
        <w:suppressAutoHyphens/>
        <w:spacing w:after="0" w:line="247" w:lineRule="auto"/>
        <w:jc w:val="both"/>
        <w:rPr>
          <w:rFonts w:ascii="Times New Roman" w:eastAsia="Times New Roman" w:hAnsi="Times New Roman"/>
          <w:i/>
          <w:color w:val="000000" w:themeColor="text1"/>
          <w:shd w:val="clear" w:color="auto" w:fill="FFFFFF"/>
          <w:lang w:eastAsia="en-IN"/>
        </w:rPr>
        <w:pPrChange w:id="9" w:author="stmjournals25" w:date="2023-10-25T09:40:00Z">
          <w:pPr>
            <w:widowControl w:val="0"/>
            <w:suppressAutoHyphens/>
            <w:spacing w:after="0" w:line="240" w:lineRule="auto"/>
            <w:jc w:val="both"/>
          </w:pPr>
        </w:pPrChange>
      </w:pPr>
    </w:p>
    <w:p w14:paraId="44A965C3" w14:textId="77777777" w:rsidR="005675BA" w:rsidRPr="00C929A6" w:rsidRDefault="005675BA">
      <w:pPr>
        <w:pStyle w:val="Default"/>
        <w:widowControl w:val="0"/>
        <w:suppressAutoHyphens/>
        <w:spacing w:line="247" w:lineRule="auto"/>
        <w:jc w:val="both"/>
        <w:rPr>
          <w:color w:val="000000" w:themeColor="text1"/>
          <w:sz w:val="22"/>
          <w:szCs w:val="22"/>
        </w:rPr>
        <w:pPrChange w:id="10" w:author="stmjournals25" w:date="2023-10-25T09:40:00Z">
          <w:pPr>
            <w:pStyle w:val="Default"/>
            <w:widowControl w:val="0"/>
            <w:suppressAutoHyphens/>
            <w:jc w:val="both"/>
          </w:pPr>
        </w:pPrChange>
      </w:pPr>
    </w:p>
    <w:p w14:paraId="31B1BDFC" w14:textId="77777777" w:rsidR="005675BA" w:rsidRPr="00C929A6" w:rsidRDefault="005675BA">
      <w:pPr>
        <w:pStyle w:val="Default"/>
        <w:widowControl w:val="0"/>
        <w:suppressAutoHyphens/>
        <w:spacing w:line="247" w:lineRule="auto"/>
        <w:jc w:val="both"/>
        <w:rPr>
          <w:b/>
          <w:color w:val="000000" w:themeColor="text1"/>
          <w:sz w:val="22"/>
          <w:szCs w:val="22"/>
        </w:rPr>
        <w:pPrChange w:id="11" w:author="stmjournals25" w:date="2023-10-25T09:40:00Z">
          <w:pPr>
            <w:pStyle w:val="Default"/>
            <w:widowControl w:val="0"/>
            <w:suppressAutoHyphens/>
            <w:jc w:val="both"/>
          </w:pPr>
        </w:pPrChange>
      </w:pPr>
      <w:r w:rsidRPr="00C929A6">
        <w:rPr>
          <w:b/>
          <w:color w:val="000000" w:themeColor="text1"/>
          <w:sz w:val="22"/>
          <w:szCs w:val="22"/>
        </w:rPr>
        <w:t>INTRODUCTION</w:t>
      </w:r>
    </w:p>
    <w:p w14:paraId="0AD245B7" w14:textId="6C0A67B4" w:rsidR="005675BA" w:rsidRPr="00C929A6" w:rsidRDefault="00214673">
      <w:pPr>
        <w:pStyle w:val="Default"/>
        <w:widowControl w:val="0"/>
        <w:suppressAutoHyphens/>
        <w:spacing w:line="247" w:lineRule="auto"/>
        <w:ind w:firstLine="216"/>
        <w:jc w:val="both"/>
        <w:rPr>
          <w:color w:val="000000" w:themeColor="text1"/>
          <w:sz w:val="22"/>
          <w:szCs w:val="22"/>
          <w:rPrChange w:id="12" w:author="stmjournals25" w:date="2023-10-25T09:31:00Z">
            <w:rPr>
              <w:color w:val="000000" w:themeColor="text1"/>
              <w:sz w:val="22"/>
              <w:szCs w:val="22"/>
              <w:vertAlign w:val="superscript"/>
            </w:rPr>
          </w:rPrChange>
        </w:rPr>
        <w:pPrChange w:id="13" w:author="stmjournals25" w:date="2023-10-25T09:40:00Z">
          <w:pPr>
            <w:pStyle w:val="Default"/>
            <w:widowControl w:val="0"/>
            <w:suppressAutoHyphens/>
            <w:ind w:firstLine="216"/>
            <w:jc w:val="both"/>
          </w:pPr>
        </w:pPrChange>
      </w:pPr>
      <w:r w:rsidRPr="00C929A6">
        <w:rPr>
          <w:noProof/>
          <w:color w:val="000000" w:themeColor="text1"/>
          <w:sz w:val="22"/>
          <w:szCs w:val="22"/>
        </w:rPr>
        <mc:AlternateContent>
          <mc:Choice Requires="wps">
            <w:drawing>
              <wp:anchor distT="91440" distB="0" distL="0" distR="91440" simplePos="0" relativeHeight="251666432" behindDoc="0" locked="1" layoutInCell="1" allowOverlap="1" wp14:anchorId="7BC6C441" wp14:editId="204192B0">
                <wp:simplePos x="0" y="0"/>
                <wp:positionH relativeFrom="margin">
                  <wp:posOffset>0</wp:posOffset>
                </wp:positionH>
                <wp:positionV relativeFrom="margin">
                  <wp:posOffset>5485765</wp:posOffset>
                </wp:positionV>
                <wp:extent cx="2743200" cy="2572385"/>
                <wp:effectExtent l="0" t="0" r="0" b="0"/>
                <wp:wrapSquare wrapText="bothSides"/>
                <wp:docPr id="739303849"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72385"/>
                        </a:xfrm>
                        <a:prstGeom prst="roundRect">
                          <a:avLst>
                            <a:gd name="adj" fmla="val 0"/>
                          </a:avLst>
                        </a:prstGeom>
                        <a:solidFill>
                          <a:srgbClr val="FFFFFF"/>
                        </a:solidFill>
                        <a:ln w="12700" algn="ctr">
                          <a:solidFill>
                            <a:srgbClr val="1C5449"/>
                          </a:solidFill>
                          <a:round/>
                          <a:headEnd/>
                          <a:tailEnd/>
                        </a:ln>
                      </wps:spPr>
                      <wps:txbx>
                        <w:txbxContent>
                          <w:p w14:paraId="1E43D70D" w14:textId="77777777" w:rsidR="005912D1" w:rsidRPr="00C913AA" w:rsidRDefault="005912D1" w:rsidP="005675BA">
                            <w:pPr>
                              <w:spacing w:after="0" w:line="240" w:lineRule="auto"/>
                              <w:jc w:val="both"/>
                              <w:rPr>
                                <w:rFonts w:ascii="Times New Roman" w:hAnsi="Times New Roman"/>
                                <w:sz w:val="16"/>
                                <w:szCs w:val="16"/>
                              </w:rPr>
                            </w:pPr>
                            <w:r w:rsidRPr="00C913AA">
                              <w:rPr>
                                <w:rFonts w:ascii="Times New Roman" w:hAnsi="Times New Roman"/>
                                <w:bCs/>
                                <w:sz w:val="16"/>
                                <w:szCs w:val="16"/>
                              </w:rPr>
                              <w:t>*</w:t>
                            </w:r>
                            <w:r w:rsidRPr="00C913AA">
                              <w:rPr>
                                <w:rFonts w:ascii="Times New Roman" w:hAnsi="Times New Roman"/>
                                <w:b/>
                                <w:bCs/>
                                <w:sz w:val="16"/>
                                <w:szCs w:val="16"/>
                              </w:rPr>
                              <w:t>Author for Correspondence</w:t>
                            </w:r>
                          </w:p>
                          <w:p w14:paraId="2B9DCDCA" w14:textId="77777777" w:rsidR="005912D1" w:rsidRPr="00C913AA" w:rsidRDefault="005912D1" w:rsidP="005675BA">
                            <w:pPr>
                              <w:spacing w:after="0" w:line="240" w:lineRule="auto"/>
                              <w:jc w:val="both"/>
                              <w:rPr>
                                <w:rFonts w:ascii="Times New Roman" w:hAnsi="Times New Roman"/>
                                <w:sz w:val="16"/>
                                <w:szCs w:val="16"/>
                              </w:rPr>
                            </w:pPr>
                            <w:r w:rsidRPr="005868A2">
                              <w:rPr>
                                <w:rFonts w:ascii="Times New Roman" w:hAnsi="Times New Roman"/>
                                <w:sz w:val="16"/>
                                <w:szCs w:val="16"/>
                              </w:rPr>
                              <w:t>Karuna Sharma</w:t>
                            </w:r>
                          </w:p>
                          <w:p w14:paraId="5FEC7D79" w14:textId="77777777" w:rsidR="005912D1" w:rsidRPr="00C913AA" w:rsidRDefault="005912D1" w:rsidP="005675BA">
                            <w:pPr>
                              <w:spacing w:after="0" w:line="240" w:lineRule="auto"/>
                              <w:jc w:val="both"/>
                              <w:rPr>
                                <w:rFonts w:ascii="Times New Roman" w:hAnsi="Times New Roman"/>
                                <w:bCs/>
                                <w:sz w:val="16"/>
                                <w:szCs w:val="16"/>
                              </w:rPr>
                            </w:pPr>
                            <w:r w:rsidRPr="00E361D2">
                              <w:rPr>
                                <w:rFonts w:ascii="Times New Roman" w:hAnsi="Times New Roman"/>
                                <w:bCs/>
                                <w:sz w:val="16"/>
                                <w:szCs w:val="16"/>
                              </w:rPr>
                              <w:t xml:space="preserve">E-mail: </w:t>
                            </w:r>
                            <w:r w:rsidRPr="005868A2">
                              <w:rPr>
                                <w:rFonts w:ascii="Times New Roman" w:hAnsi="Times New Roman"/>
                                <w:bCs/>
                                <w:sz w:val="16"/>
                                <w:szCs w:val="16"/>
                              </w:rPr>
                              <w:t>karunapawan@gmail.com</w:t>
                            </w:r>
                          </w:p>
                          <w:p w14:paraId="0E96628D" w14:textId="77777777" w:rsidR="005912D1" w:rsidRPr="00C913AA" w:rsidRDefault="005912D1" w:rsidP="005675BA">
                            <w:pPr>
                              <w:spacing w:after="0" w:line="240" w:lineRule="auto"/>
                              <w:jc w:val="both"/>
                              <w:rPr>
                                <w:rFonts w:ascii="Times New Roman" w:hAnsi="Times New Roman"/>
                                <w:bCs/>
                                <w:sz w:val="16"/>
                                <w:szCs w:val="16"/>
                              </w:rPr>
                            </w:pPr>
                          </w:p>
                          <w:p w14:paraId="3A4F7BA9" w14:textId="77777777" w:rsidR="005912D1" w:rsidRPr="005868A2" w:rsidRDefault="005912D1" w:rsidP="005675BA">
                            <w:pPr>
                              <w:spacing w:after="0" w:line="240" w:lineRule="auto"/>
                              <w:jc w:val="both"/>
                              <w:rPr>
                                <w:rFonts w:ascii="Times New Roman" w:hAnsi="Times New Roman"/>
                                <w:sz w:val="16"/>
                                <w:szCs w:val="16"/>
                              </w:rPr>
                            </w:pPr>
                            <w:r w:rsidRPr="005868A2">
                              <w:rPr>
                                <w:rFonts w:ascii="Times New Roman" w:hAnsi="Times New Roman"/>
                                <w:sz w:val="16"/>
                                <w:szCs w:val="16"/>
                                <w:vertAlign w:val="superscript"/>
                              </w:rPr>
                              <w:t>1</w:t>
                            </w:r>
                            <w:r w:rsidRPr="005868A2">
                              <w:rPr>
                                <w:rFonts w:ascii="Times New Roman" w:hAnsi="Times New Roman"/>
                                <w:sz w:val="16"/>
                                <w:szCs w:val="16"/>
                              </w:rPr>
                              <w:t xml:space="preserve">Professor, </w:t>
                            </w:r>
                            <w:r>
                              <w:rPr>
                                <w:rFonts w:ascii="Times New Roman" w:hAnsi="Times New Roman"/>
                                <w:sz w:val="16"/>
                                <w:szCs w:val="16"/>
                              </w:rPr>
                              <w:t>Nursing Department</w:t>
                            </w:r>
                            <w:r w:rsidRPr="005912D1">
                              <w:rPr>
                                <w:rFonts w:ascii="Times New Roman" w:hAnsi="Times New Roman"/>
                                <w:sz w:val="16"/>
                                <w:szCs w:val="16"/>
                              </w:rPr>
                              <w:t>,</w:t>
                            </w:r>
                            <w:r w:rsidRPr="005868A2">
                              <w:rPr>
                                <w:rFonts w:ascii="Times New Roman" w:hAnsi="Times New Roman"/>
                                <w:sz w:val="16"/>
                                <w:szCs w:val="16"/>
                              </w:rPr>
                              <w:t xml:space="preserve"> Sri Guru Ram Das College of Nursing, Mehta Road, Vallah, Sri Amritsar, Punjab, India</w:t>
                            </w:r>
                          </w:p>
                          <w:p w14:paraId="1647E454" w14:textId="77777777" w:rsidR="005912D1" w:rsidRPr="00C913AA" w:rsidRDefault="005912D1" w:rsidP="005675BA">
                            <w:pPr>
                              <w:spacing w:after="0" w:line="240" w:lineRule="auto"/>
                              <w:jc w:val="both"/>
                              <w:rPr>
                                <w:rFonts w:ascii="Times New Roman" w:hAnsi="Times New Roman"/>
                                <w:sz w:val="16"/>
                                <w:szCs w:val="16"/>
                              </w:rPr>
                            </w:pPr>
                            <w:r w:rsidRPr="005868A2">
                              <w:rPr>
                                <w:rFonts w:ascii="Times New Roman" w:hAnsi="Times New Roman"/>
                                <w:sz w:val="16"/>
                                <w:szCs w:val="16"/>
                                <w:vertAlign w:val="superscript"/>
                              </w:rPr>
                              <w:t>2-13</w:t>
                            </w:r>
                            <w:r w:rsidRPr="005868A2">
                              <w:rPr>
                                <w:rFonts w:ascii="Times New Roman" w:hAnsi="Times New Roman"/>
                                <w:sz w:val="16"/>
                                <w:szCs w:val="16"/>
                              </w:rPr>
                              <w:t>Students</w:t>
                            </w:r>
                            <w:r w:rsidRPr="005912D1">
                              <w:rPr>
                                <w:rFonts w:ascii="Times New Roman" w:hAnsi="Times New Roman"/>
                                <w:sz w:val="16"/>
                                <w:szCs w:val="16"/>
                              </w:rPr>
                              <w:t xml:space="preserve">, </w:t>
                            </w:r>
                            <w:r>
                              <w:rPr>
                                <w:rFonts w:ascii="Times New Roman" w:hAnsi="Times New Roman"/>
                                <w:sz w:val="16"/>
                                <w:szCs w:val="16"/>
                              </w:rPr>
                              <w:t>Nursing Department</w:t>
                            </w:r>
                            <w:r w:rsidRPr="005912D1">
                              <w:rPr>
                                <w:rFonts w:ascii="Times New Roman" w:hAnsi="Times New Roman"/>
                                <w:sz w:val="16"/>
                                <w:szCs w:val="16"/>
                              </w:rPr>
                              <w:t>, Sri Guru</w:t>
                            </w:r>
                            <w:r w:rsidRPr="005868A2">
                              <w:rPr>
                                <w:rFonts w:ascii="Times New Roman" w:hAnsi="Times New Roman"/>
                                <w:sz w:val="16"/>
                                <w:szCs w:val="16"/>
                              </w:rPr>
                              <w:t xml:space="preserve"> Ram Das College of Nursing, Mehta Road, Vallah, Sri Amritsar, Punjab, India</w:t>
                            </w:r>
                          </w:p>
                          <w:p w14:paraId="5F0F2D80" w14:textId="77777777" w:rsidR="005912D1" w:rsidRPr="00C913AA" w:rsidRDefault="005912D1" w:rsidP="005675BA">
                            <w:pPr>
                              <w:spacing w:after="0" w:line="240" w:lineRule="auto"/>
                              <w:jc w:val="both"/>
                              <w:rPr>
                                <w:rFonts w:ascii="Times New Roman" w:hAnsi="Times New Roman"/>
                                <w:sz w:val="16"/>
                                <w:szCs w:val="16"/>
                              </w:rPr>
                            </w:pPr>
                          </w:p>
                          <w:p w14:paraId="6451702C" w14:textId="4946FCDE" w:rsidR="005912D1" w:rsidRPr="00C913AA" w:rsidRDefault="005912D1" w:rsidP="005675BA">
                            <w:pPr>
                              <w:spacing w:after="0" w:line="240" w:lineRule="auto"/>
                              <w:jc w:val="both"/>
                              <w:rPr>
                                <w:rFonts w:ascii="Times New Roman" w:hAnsi="Times New Roman"/>
                                <w:sz w:val="16"/>
                                <w:szCs w:val="16"/>
                              </w:rPr>
                            </w:pPr>
                            <w:r w:rsidRPr="00C913AA">
                              <w:rPr>
                                <w:rFonts w:ascii="Times New Roman" w:hAnsi="Times New Roman"/>
                                <w:sz w:val="16"/>
                                <w:szCs w:val="16"/>
                              </w:rPr>
                              <w:t xml:space="preserve">Received Date: </w:t>
                            </w:r>
                            <w:r>
                              <w:rPr>
                                <w:rFonts w:ascii="Times New Roman" w:hAnsi="Times New Roman"/>
                                <w:sz w:val="16"/>
                                <w:szCs w:val="16"/>
                              </w:rPr>
                              <w:t>September</w:t>
                            </w:r>
                            <w:ins w:id="14" w:author="stmjournals25" w:date="2023-10-25T09:55:00Z">
                              <w:r w:rsidR="004A0E03">
                                <w:rPr>
                                  <w:rFonts w:ascii="Times New Roman" w:hAnsi="Times New Roman"/>
                                  <w:sz w:val="16"/>
                                  <w:szCs w:val="16"/>
                                </w:rPr>
                                <w:t xml:space="preserve"> </w:t>
                              </w:r>
                            </w:ins>
                            <w:r>
                              <w:rPr>
                                <w:rFonts w:ascii="Times New Roman" w:hAnsi="Times New Roman"/>
                                <w:sz w:val="16"/>
                                <w:szCs w:val="16"/>
                              </w:rPr>
                              <w:t>19</w:t>
                            </w:r>
                            <w:r w:rsidRPr="00C913AA">
                              <w:rPr>
                                <w:rFonts w:ascii="Times New Roman" w:hAnsi="Times New Roman"/>
                                <w:sz w:val="16"/>
                                <w:szCs w:val="16"/>
                              </w:rPr>
                              <w:t>, 2023</w:t>
                            </w:r>
                          </w:p>
                          <w:p w14:paraId="23493EAC" w14:textId="47CEA2A0" w:rsidR="005912D1" w:rsidRPr="00C913AA" w:rsidRDefault="005912D1" w:rsidP="005675BA">
                            <w:pPr>
                              <w:spacing w:after="0" w:line="240" w:lineRule="auto"/>
                              <w:jc w:val="both"/>
                              <w:rPr>
                                <w:rFonts w:ascii="Times New Roman" w:hAnsi="Times New Roman"/>
                                <w:sz w:val="16"/>
                                <w:szCs w:val="16"/>
                              </w:rPr>
                            </w:pPr>
                            <w:r w:rsidRPr="00C913AA">
                              <w:rPr>
                                <w:rFonts w:ascii="Times New Roman" w:hAnsi="Times New Roman"/>
                                <w:sz w:val="16"/>
                                <w:szCs w:val="16"/>
                              </w:rPr>
                              <w:t xml:space="preserve">Accepted Date: </w:t>
                            </w:r>
                            <w:r>
                              <w:rPr>
                                <w:rFonts w:ascii="Times New Roman" w:hAnsi="Times New Roman"/>
                                <w:sz w:val="16"/>
                                <w:szCs w:val="16"/>
                              </w:rPr>
                              <w:t>September</w:t>
                            </w:r>
                            <w:ins w:id="15" w:author="stmjournals25" w:date="2023-10-25T09:55:00Z">
                              <w:r w:rsidR="004A0E03">
                                <w:rPr>
                                  <w:rFonts w:ascii="Times New Roman" w:hAnsi="Times New Roman"/>
                                  <w:sz w:val="16"/>
                                  <w:szCs w:val="16"/>
                                </w:rPr>
                                <w:t xml:space="preserve"> </w:t>
                              </w:r>
                            </w:ins>
                            <w:r>
                              <w:rPr>
                                <w:rFonts w:ascii="Times New Roman" w:hAnsi="Times New Roman"/>
                                <w:sz w:val="16"/>
                                <w:szCs w:val="16"/>
                              </w:rPr>
                              <w:t>22</w:t>
                            </w:r>
                            <w:r w:rsidRPr="00C913AA">
                              <w:rPr>
                                <w:rFonts w:ascii="Times New Roman" w:hAnsi="Times New Roman"/>
                                <w:sz w:val="16"/>
                                <w:szCs w:val="16"/>
                              </w:rPr>
                              <w:t>, 2023</w:t>
                            </w:r>
                          </w:p>
                          <w:p w14:paraId="4BF61B89" w14:textId="77777777" w:rsidR="005912D1" w:rsidRPr="00C913AA" w:rsidRDefault="005912D1" w:rsidP="005675BA">
                            <w:pPr>
                              <w:spacing w:after="0" w:line="240" w:lineRule="auto"/>
                              <w:jc w:val="both"/>
                              <w:rPr>
                                <w:rFonts w:ascii="Times New Roman" w:hAnsi="Times New Roman"/>
                                <w:sz w:val="16"/>
                                <w:szCs w:val="16"/>
                              </w:rPr>
                            </w:pPr>
                            <w:r w:rsidRPr="00C913AA">
                              <w:rPr>
                                <w:rFonts w:ascii="Times New Roman" w:hAnsi="Times New Roman"/>
                                <w:sz w:val="16"/>
                                <w:szCs w:val="16"/>
                              </w:rPr>
                              <w:t xml:space="preserve">Published Date: October </w:t>
                            </w:r>
                            <w:r>
                              <w:rPr>
                                <w:rFonts w:ascii="Times New Roman" w:hAnsi="Times New Roman"/>
                                <w:sz w:val="16"/>
                                <w:szCs w:val="16"/>
                              </w:rPr>
                              <w:t>20</w:t>
                            </w:r>
                            <w:r w:rsidRPr="00C913AA">
                              <w:rPr>
                                <w:rFonts w:ascii="Times New Roman" w:hAnsi="Times New Roman"/>
                                <w:sz w:val="16"/>
                                <w:szCs w:val="16"/>
                              </w:rPr>
                              <w:t>, 2023</w:t>
                            </w:r>
                          </w:p>
                          <w:p w14:paraId="3B8B2273" w14:textId="77777777" w:rsidR="005912D1" w:rsidRPr="00C913AA" w:rsidRDefault="005912D1" w:rsidP="005675BA">
                            <w:pPr>
                              <w:spacing w:after="0" w:line="240" w:lineRule="auto"/>
                              <w:jc w:val="both"/>
                              <w:rPr>
                                <w:rFonts w:ascii="Times New Roman" w:hAnsi="Times New Roman"/>
                                <w:sz w:val="16"/>
                                <w:szCs w:val="16"/>
                              </w:rPr>
                            </w:pPr>
                          </w:p>
                          <w:p w14:paraId="63B55AC9" w14:textId="6EBB0D3A" w:rsidR="005912D1" w:rsidRPr="00C913AA" w:rsidRDefault="005912D1" w:rsidP="005675BA">
                            <w:pPr>
                              <w:spacing w:after="0" w:line="240" w:lineRule="auto"/>
                              <w:jc w:val="both"/>
                              <w:rPr>
                                <w:rFonts w:ascii="Times New Roman" w:hAnsi="Times New Roman"/>
                                <w:sz w:val="16"/>
                                <w:szCs w:val="16"/>
                              </w:rPr>
                            </w:pPr>
                            <w:r w:rsidRPr="00C913AA">
                              <w:rPr>
                                <w:rFonts w:ascii="Times New Roman" w:hAnsi="Times New Roman"/>
                                <w:b/>
                                <w:bCs/>
                                <w:sz w:val="16"/>
                                <w:szCs w:val="16"/>
                              </w:rPr>
                              <w:t>Citation:</w:t>
                            </w:r>
                            <w:r w:rsidR="003C6CCE">
                              <w:rPr>
                                <w:rFonts w:ascii="Times New Roman" w:hAnsi="Times New Roman"/>
                                <w:b/>
                                <w:bCs/>
                                <w:sz w:val="16"/>
                                <w:szCs w:val="16"/>
                              </w:rPr>
                              <w:t xml:space="preserve"> </w:t>
                            </w:r>
                            <w:r w:rsidRPr="005868A2">
                              <w:rPr>
                                <w:rFonts w:ascii="Times New Roman" w:hAnsi="Times New Roman"/>
                                <w:sz w:val="16"/>
                                <w:szCs w:val="16"/>
                              </w:rPr>
                              <w:t>Karuna Sharma, Diksha, Gaganpreet, Guramritpreet, Gurharsimran, Gurjit, Gurleen, Gurnimrat, Gurpreet, Harjot, Harkirandeep, Harleen, Harman</w:t>
                            </w:r>
                            <w:r w:rsidRPr="00C913AA">
                              <w:rPr>
                                <w:rFonts w:ascii="Times New Roman" w:hAnsi="Times New Roman"/>
                                <w:bCs/>
                                <w:iCs/>
                                <w:sz w:val="16"/>
                                <w:szCs w:val="16"/>
                                <w:lang w:eastAsia="zh-TW"/>
                              </w:rPr>
                              <w:t xml:space="preserve">. </w:t>
                            </w:r>
                            <w:r w:rsidRPr="005868A2">
                              <w:rPr>
                                <w:rFonts w:ascii="Times New Roman" w:hAnsi="Times New Roman"/>
                                <w:sz w:val="16"/>
                                <w:szCs w:val="16"/>
                              </w:rPr>
                              <w:t>A Research Investigating the Efficacy of a Well-Planned Educational Program on Enhancing Knowledge about Breast Self-Examination Among First and Second Year GNM Students at SGRD College of Nursing, Vallah, Amritsar</w:t>
                            </w:r>
                            <w:r w:rsidRPr="00C913AA">
                              <w:rPr>
                                <w:rFonts w:ascii="Times New Roman" w:hAnsi="Times New Roman"/>
                                <w:sz w:val="16"/>
                                <w:szCs w:val="16"/>
                              </w:rPr>
                              <w:t>. Research &amp; Reviews: A Journal of Bioinformatics. 2023; 10(</w:t>
                            </w:r>
                            <w:r>
                              <w:rPr>
                                <w:rFonts w:ascii="Times New Roman" w:hAnsi="Times New Roman"/>
                                <w:sz w:val="16"/>
                                <w:szCs w:val="16"/>
                              </w:rPr>
                              <w:t>2</w:t>
                            </w:r>
                            <w:r w:rsidRPr="00C913AA">
                              <w:rPr>
                                <w:rFonts w:ascii="Times New Roman" w:hAnsi="Times New Roman"/>
                                <w:sz w:val="16"/>
                                <w:szCs w:val="16"/>
                              </w:rPr>
                              <w:t xml:space="preserve">): </w:t>
                            </w:r>
                            <w:r>
                              <w:rPr>
                                <w:rFonts w:ascii="Times New Roman" w:hAnsi="Times New Roman"/>
                                <w:sz w:val="16"/>
                                <w:szCs w:val="16"/>
                              </w:rPr>
                              <w:t>18</w:t>
                            </w:r>
                            <w:r w:rsidRPr="00C913AA">
                              <w:rPr>
                                <w:rFonts w:ascii="Times New Roman" w:hAnsi="Times New Roman"/>
                                <w:sz w:val="16"/>
                                <w:szCs w:val="16"/>
                              </w:rPr>
                              <w:t>–</w:t>
                            </w:r>
                            <w:del w:id="16" w:author="stmjournals25" w:date="2023-10-25T09:51:00Z">
                              <w:r w:rsidDel="00B23790">
                                <w:rPr>
                                  <w:rFonts w:ascii="Times New Roman" w:hAnsi="Times New Roman"/>
                                  <w:sz w:val="16"/>
                                  <w:szCs w:val="16"/>
                                </w:rPr>
                                <w:delText>21</w:delText>
                              </w:r>
                              <w:r w:rsidRPr="00C913AA" w:rsidDel="00B23790">
                                <w:rPr>
                                  <w:rFonts w:ascii="Times New Roman" w:hAnsi="Times New Roman"/>
                                  <w:sz w:val="16"/>
                                  <w:szCs w:val="16"/>
                                </w:rPr>
                                <w:delText>p</w:delText>
                              </w:r>
                            </w:del>
                            <w:ins w:id="17" w:author="stmjournals25" w:date="2023-10-25T09:51:00Z">
                              <w:r w:rsidR="00B23790">
                                <w:rPr>
                                  <w:rFonts w:ascii="Times New Roman" w:hAnsi="Times New Roman"/>
                                  <w:sz w:val="16"/>
                                  <w:szCs w:val="16"/>
                                </w:rPr>
                                <w:t>29</w:t>
                              </w:r>
                              <w:r w:rsidR="00B23790" w:rsidRPr="00C913AA">
                                <w:rPr>
                                  <w:rFonts w:ascii="Times New Roman" w:hAnsi="Times New Roman"/>
                                  <w:sz w:val="16"/>
                                  <w:szCs w:val="16"/>
                                </w:rPr>
                                <w:t>p</w:t>
                              </w:r>
                            </w:ins>
                            <w:r w:rsidRPr="00C913AA">
                              <w:rPr>
                                <w:rFonts w:ascii="Times New Roman" w:hAnsi="Times New Roman"/>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6C441" id="Rectangle: Rounded Corners 1" o:spid="_x0000_s1026" style="position:absolute;left:0;text-align:left;margin-left:0;margin-top:431.95pt;width:3in;height:202.55pt;z-index:251666432;visibility:visible;mso-wrap-style:square;mso-width-percent:0;mso-height-percent:0;mso-wrap-distance-left:0;mso-wrap-distance-top:7.2pt;mso-wrap-distance-right:7.2pt;mso-wrap-distance-bottom:0;mso-position-horizontal:absolute;mso-position-horizontal-relative:margin;mso-position-vertical:absolute;mso-position-vertical-relative:margin;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" strokecolor="#1c5449" strokeweight="1pt">
                <v:textbox>
                  <w:txbxContent>
                    <w:p w14:paraId="1E43D70D" w14:textId="77777777" w:rsidR="005912D1" w:rsidRPr="00C913AA" w:rsidRDefault="005912D1" w:rsidP="005675BA">
                      <w:pPr>
                        <w:spacing w:after="0" w:line="240" w:lineRule="auto"/>
                        <w:jc w:val="both"/>
                        <w:rPr>
                          <w:rFonts w:ascii="Times New Roman" w:hAnsi="Times New Roman"/>
                          <w:sz w:val="16"/>
                          <w:szCs w:val="16"/>
                        </w:rPr>
                      </w:pPr>
                      <w:r w:rsidRPr="00C913AA">
                        <w:rPr>
                          <w:rFonts w:ascii="Times New Roman" w:hAnsi="Times New Roman"/>
                          <w:bCs/>
                          <w:sz w:val="16"/>
                          <w:szCs w:val="16"/>
                        </w:rPr>
                        <w:t>*</w:t>
                      </w:r>
                      <w:r w:rsidRPr="00C913AA">
                        <w:rPr>
                          <w:rFonts w:ascii="Times New Roman" w:hAnsi="Times New Roman"/>
                          <w:b/>
                          <w:bCs/>
                          <w:sz w:val="16"/>
                          <w:szCs w:val="16"/>
                        </w:rPr>
                        <w:t>Author for Correspondence</w:t>
                      </w:r>
                    </w:p>
                    <w:p w14:paraId="2B9DCDCA" w14:textId="77777777" w:rsidR="005912D1" w:rsidRPr="00C913AA" w:rsidRDefault="005912D1" w:rsidP="005675BA">
                      <w:pPr>
                        <w:spacing w:after="0" w:line="240" w:lineRule="auto"/>
                        <w:jc w:val="both"/>
                        <w:rPr>
                          <w:rFonts w:ascii="Times New Roman" w:hAnsi="Times New Roman"/>
                          <w:sz w:val="16"/>
                          <w:szCs w:val="16"/>
                        </w:rPr>
                      </w:pPr>
                      <w:r w:rsidRPr="005868A2">
                        <w:rPr>
                          <w:rFonts w:ascii="Times New Roman" w:hAnsi="Times New Roman"/>
                          <w:sz w:val="16"/>
                          <w:szCs w:val="16"/>
                        </w:rPr>
                        <w:t>Karuna Sharma</w:t>
                      </w:r>
                    </w:p>
                    <w:p w14:paraId="5FEC7D79" w14:textId="77777777" w:rsidR="005912D1" w:rsidRPr="00C913AA" w:rsidRDefault="005912D1" w:rsidP="005675BA">
                      <w:pPr>
                        <w:spacing w:after="0" w:line="240" w:lineRule="auto"/>
                        <w:jc w:val="both"/>
                        <w:rPr>
                          <w:rFonts w:ascii="Times New Roman" w:hAnsi="Times New Roman"/>
                          <w:bCs/>
                          <w:sz w:val="16"/>
                          <w:szCs w:val="16"/>
                        </w:rPr>
                      </w:pPr>
                      <w:r w:rsidRPr="00E361D2">
                        <w:rPr>
                          <w:rFonts w:ascii="Times New Roman" w:hAnsi="Times New Roman"/>
                          <w:bCs/>
                          <w:sz w:val="16"/>
                          <w:szCs w:val="16"/>
                        </w:rPr>
                        <w:t xml:space="preserve">E-mail: </w:t>
                      </w:r>
                      <w:r w:rsidRPr="005868A2">
                        <w:rPr>
                          <w:rFonts w:ascii="Times New Roman" w:hAnsi="Times New Roman"/>
                          <w:bCs/>
                          <w:sz w:val="16"/>
                          <w:szCs w:val="16"/>
                        </w:rPr>
                        <w:t>karunapawan@gmail.com</w:t>
                      </w:r>
                    </w:p>
                    <w:p w14:paraId="0E96628D" w14:textId="77777777" w:rsidR="005912D1" w:rsidRPr="00C913AA" w:rsidRDefault="005912D1" w:rsidP="005675BA">
                      <w:pPr>
                        <w:spacing w:after="0" w:line="240" w:lineRule="auto"/>
                        <w:jc w:val="both"/>
                        <w:rPr>
                          <w:rFonts w:ascii="Times New Roman" w:hAnsi="Times New Roman"/>
                          <w:bCs/>
                          <w:sz w:val="16"/>
                          <w:szCs w:val="16"/>
                        </w:rPr>
                      </w:pPr>
                    </w:p>
                    <w:p w14:paraId="3A4F7BA9" w14:textId="77777777" w:rsidR="005912D1" w:rsidRPr="005868A2" w:rsidRDefault="005912D1" w:rsidP="005675BA">
                      <w:pPr>
                        <w:spacing w:after="0" w:line="240" w:lineRule="auto"/>
                        <w:jc w:val="both"/>
                        <w:rPr>
                          <w:rFonts w:ascii="Times New Roman" w:hAnsi="Times New Roman"/>
                          <w:sz w:val="16"/>
                          <w:szCs w:val="16"/>
                        </w:rPr>
                      </w:pPr>
                      <w:r w:rsidRPr="005868A2">
                        <w:rPr>
                          <w:rFonts w:ascii="Times New Roman" w:hAnsi="Times New Roman"/>
                          <w:sz w:val="16"/>
                          <w:szCs w:val="16"/>
                          <w:vertAlign w:val="superscript"/>
                        </w:rPr>
                        <w:t>1</w:t>
                      </w:r>
                      <w:r w:rsidRPr="005868A2">
                        <w:rPr>
                          <w:rFonts w:ascii="Times New Roman" w:hAnsi="Times New Roman"/>
                          <w:sz w:val="16"/>
                          <w:szCs w:val="16"/>
                        </w:rPr>
                        <w:t xml:space="preserve">Professor, </w:t>
                      </w:r>
                      <w:r>
                        <w:rPr>
                          <w:rFonts w:ascii="Times New Roman" w:hAnsi="Times New Roman"/>
                          <w:sz w:val="16"/>
                          <w:szCs w:val="16"/>
                        </w:rPr>
                        <w:t>Nursing Department</w:t>
                      </w:r>
                      <w:r w:rsidRPr="005912D1">
                        <w:rPr>
                          <w:rFonts w:ascii="Times New Roman" w:hAnsi="Times New Roman"/>
                          <w:sz w:val="16"/>
                          <w:szCs w:val="16"/>
                        </w:rPr>
                        <w:t>,</w:t>
                      </w:r>
                      <w:r w:rsidRPr="005868A2">
                        <w:rPr>
                          <w:rFonts w:ascii="Times New Roman" w:hAnsi="Times New Roman"/>
                          <w:sz w:val="16"/>
                          <w:szCs w:val="16"/>
                        </w:rPr>
                        <w:t xml:space="preserve"> Sri Guru Ram Das College of Nursing, Mehta Road, </w:t>
                      </w:r>
                      <w:proofErr w:type="spellStart"/>
                      <w:r w:rsidRPr="005868A2">
                        <w:rPr>
                          <w:rFonts w:ascii="Times New Roman" w:hAnsi="Times New Roman"/>
                          <w:sz w:val="16"/>
                          <w:szCs w:val="16"/>
                        </w:rPr>
                        <w:t>Vallah</w:t>
                      </w:r>
                      <w:proofErr w:type="spellEnd"/>
                      <w:r w:rsidRPr="005868A2">
                        <w:rPr>
                          <w:rFonts w:ascii="Times New Roman" w:hAnsi="Times New Roman"/>
                          <w:sz w:val="16"/>
                          <w:szCs w:val="16"/>
                        </w:rPr>
                        <w:t>, Sri Amritsar, Punjab, India</w:t>
                      </w:r>
                    </w:p>
                    <w:p w14:paraId="1647E454" w14:textId="77777777" w:rsidR="005912D1" w:rsidRPr="00C913AA" w:rsidRDefault="005912D1" w:rsidP="005675BA">
                      <w:pPr>
                        <w:spacing w:after="0" w:line="240" w:lineRule="auto"/>
                        <w:jc w:val="both"/>
                        <w:rPr>
                          <w:rFonts w:ascii="Times New Roman" w:hAnsi="Times New Roman"/>
                          <w:sz w:val="16"/>
                          <w:szCs w:val="16"/>
                        </w:rPr>
                      </w:pPr>
                      <w:r w:rsidRPr="005868A2">
                        <w:rPr>
                          <w:rFonts w:ascii="Times New Roman" w:hAnsi="Times New Roman"/>
                          <w:sz w:val="16"/>
                          <w:szCs w:val="16"/>
                          <w:vertAlign w:val="superscript"/>
                        </w:rPr>
                        <w:t>2-13</w:t>
                      </w:r>
                      <w:r w:rsidRPr="005868A2">
                        <w:rPr>
                          <w:rFonts w:ascii="Times New Roman" w:hAnsi="Times New Roman"/>
                          <w:sz w:val="16"/>
                          <w:szCs w:val="16"/>
                        </w:rPr>
                        <w:t>Students</w:t>
                      </w:r>
                      <w:r w:rsidRPr="005912D1">
                        <w:rPr>
                          <w:rFonts w:ascii="Times New Roman" w:hAnsi="Times New Roman"/>
                          <w:sz w:val="16"/>
                          <w:szCs w:val="16"/>
                        </w:rPr>
                        <w:t xml:space="preserve">, </w:t>
                      </w:r>
                      <w:r>
                        <w:rPr>
                          <w:rFonts w:ascii="Times New Roman" w:hAnsi="Times New Roman"/>
                          <w:sz w:val="16"/>
                          <w:szCs w:val="16"/>
                        </w:rPr>
                        <w:t>Nursing Department</w:t>
                      </w:r>
                      <w:r w:rsidRPr="005912D1">
                        <w:rPr>
                          <w:rFonts w:ascii="Times New Roman" w:hAnsi="Times New Roman"/>
                          <w:sz w:val="16"/>
                          <w:szCs w:val="16"/>
                        </w:rPr>
                        <w:t>, Sri Guru</w:t>
                      </w:r>
                      <w:r w:rsidRPr="005868A2">
                        <w:rPr>
                          <w:rFonts w:ascii="Times New Roman" w:hAnsi="Times New Roman"/>
                          <w:sz w:val="16"/>
                          <w:szCs w:val="16"/>
                        </w:rPr>
                        <w:t xml:space="preserve"> Ram Das College of Nursing, Mehta Road, </w:t>
                      </w:r>
                      <w:proofErr w:type="spellStart"/>
                      <w:r w:rsidRPr="005868A2">
                        <w:rPr>
                          <w:rFonts w:ascii="Times New Roman" w:hAnsi="Times New Roman"/>
                          <w:sz w:val="16"/>
                          <w:szCs w:val="16"/>
                        </w:rPr>
                        <w:t>Vallah</w:t>
                      </w:r>
                      <w:proofErr w:type="spellEnd"/>
                      <w:r w:rsidRPr="005868A2">
                        <w:rPr>
                          <w:rFonts w:ascii="Times New Roman" w:hAnsi="Times New Roman"/>
                          <w:sz w:val="16"/>
                          <w:szCs w:val="16"/>
                        </w:rPr>
                        <w:t>, Sri Amritsar, Punjab, India</w:t>
                      </w:r>
                    </w:p>
                    <w:p w14:paraId="5F0F2D80" w14:textId="77777777" w:rsidR="005912D1" w:rsidRPr="00C913AA" w:rsidRDefault="005912D1" w:rsidP="005675BA">
                      <w:pPr>
                        <w:spacing w:after="0" w:line="240" w:lineRule="auto"/>
                        <w:jc w:val="both"/>
                        <w:rPr>
                          <w:rFonts w:ascii="Times New Roman" w:hAnsi="Times New Roman"/>
                          <w:sz w:val="16"/>
                          <w:szCs w:val="16"/>
                        </w:rPr>
                      </w:pPr>
                    </w:p>
                    <w:p w14:paraId="6451702C" w14:textId="4946FCDE" w:rsidR="005912D1" w:rsidRPr="00C913AA" w:rsidRDefault="005912D1" w:rsidP="005675BA">
                      <w:pPr>
                        <w:spacing w:after="0" w:line="240" w:lineRule="auto"/>
                        <w:jc w:val="both"/>
                        <w:rPr>
                          <w:rFonts w:ascii="Times New Roman" w:hAnsi="Times New Roman"/>
                          <w:sz w:val="16"/>
                          <w:szCs w:val="16"/>
                        </w:rPr>
                      </w:pPr>
                      <w:r w:rsidRPr="00C913AA">
                        <w:rPr>
                          <w:rFonts w:ascii="Times New Roman" w:hAnsi="Times New Roman"/>
                          <w:sz w:val="16"/>
                          <w:szCs w:val="16"/>
                        </w:rPr>
                        <w:t xml:space="preserve">Received Date: </w:t>
                      </w:r>
                      <w:r>
                        <w:rPr>
                          <w:rFonts w:ascii="Times New Roman" w:hAnsi="Times New Roman"/>
                          <w:sz w:val="16"/>
                          <w:szCs w:val="16"/>
                        </w:rPr>
                        <w:t>September</w:t>
                      </w:r>
                      <w:ins w:id="18" w:author="stmjournals25" w:date="2023-10-25T09:55:00Z">
                        <w:r w:rsidR="004A0E03">
                          <w:rPr>
                            <w:rFonts w:ascii="Times New Roman" w:hAnsi="Times New Roman"/>
                            <w:sz w:val="16"/>
                            <w:szCs w:val="16"/>
                          </w:rPr>
                          <w:t xml:space="preserve"> </w:t>
                        </w:r>
                      </w:ins>
                      <w:r>
                        <w:rPr>
                          <w:rFonts w:ascii="Times New Roman" w:hAnsi="Times New Roman"/>
                          <w:sz w:val="16"/>
                          <w:szCs w:val="16"/>
                        </w:rPr>
                        <w:t>19</w:t>
                      </w:r>
                      <w:r w:rsidRPr="00C913AA">
                        <w:rPr>
                          <w:rFonts w:ascii="Times New Roman" w:hAnsi="Times New Roman"/>
                          <w:sz w:val="16"/>
                          <w:szCs w:val="16"/>
                        </w:rPr>
                        <w:t>, 2023</w:t>
                      </w:r>
                    </w:p>
                    <w:p w14:paraId="23493EAC" w14:textId="47CEA2A0" w:rsidR="005912D1" w:rsidRPr="00C913AA" w:rsidRDefault="005912D1" w:rsidP="005675BA">
                      <w:pPr>
                        <w:spacing w:after="0" w:line="240" w:lineRule="auto"/>
                        <w:jc w:val="both"/>
                        <w:rPr>
                          <w:rFonts w:ascii="Times New Roman" w:hAnsi="Times New Roman"/>
                          <w:sz w:val="16"/>
                          <w:szCs w:val="16"/>
                        </w:rPr>
                      </w:pPr>
                      <w:r w:rsidRPr="00C913AA">
                        <w:rPr>
                          <w:rFonts w:ascii="Times New Roman" w:hAnsi="Times New Roman"/>
                          <w:sz w:val="16"/>
                          <w:szCs w:val="16"/>
                        </w:rPr>
                        <w:t xml:space="preserve">Accepted Date: </w:t>
                      </w:r>
                      <w:r>
                        <w:rPr>
                          <w:rFonts w:ascii="Times New Roman" w:hAnsi="Times New Roman"/>
                          <w:sz w:val="16"/>
                          <w:szCs w:val="16"/>
                        </w:rPr>
                        <w:t>September</w:t>
                      </w:r>
                      <w:ins w:id="19" w:author="stmjournals25" w:date="2023-10-25T09:55:00Z">
                        <w:r w:rsidR="004A0E03">
                          <w:rPr>
                            <w:rFonts w:ascii="Times New Roman" w:hAnsi="Times New Roman"/>
                            <w:sz w:val="16"/>
                            <w:szCs w:val="16"/>
                          </w:rPr>
                          <w:t xml:space="preserve"> </w:t>
                        </w:r>
                      </w:ins>
                      <w:r>
                        <w:rPr>
                          <w:rFonts w:ascii="Times New Roman" w:hAnsi="Times New Roman"/>
                          <w:sz w:val="16"/>
                          <w:szCs w:val="16"/>
                        </w:rPr>
                        <w:t>22</w:t>
                      </w:r>
                      <w:r w:rsidRPr="00C913AA">
                        <w:rPr>
                          <w:rFonts w:ascii="Times New Roman" w:hAnsi="Times New Roman"/>
                          <w:sz w:val="16"/>
                          <w:szCs w:val="16"/>
                        </w:rPr>
                        <w:t>, 2023</w:t>
                      </w:r>
                    </w:p>
                    <w:p w14:paraId="4BF61B89" w14:textId="77777777" w:rsidR="005912D1" w:rsidRPr="00C913AA" w:rsidRDefault="005912D1" w:rsidP="005675BA">
                      <w:pPr>
                        <w:spacing w:after="0" w:line="240" w:lineRule="auto"/>
                        <w:jc w:val="both"/>
                        <w:rPr>
                          <w:rFonts w:ascii="Times New Roman" w:hAnsi="Times New Roman"/>
                          <w:sz w:val="16"/>
                          <w:szCs w:val="16"/>
                        </w:rPr>
                      </w:pPr>
                      <w:r w:rsidRPr="00C913AA">
                        <w:rPr>
                          <w:rFonts w:ascii="Times New Roman" w:hAnsi="Times New Roman"/>
                          <w:sz w:val="16"/>
                          <w:szCs w:val="16"/>
                        </w:rPr>
                        <w:t xml:space="preserve">Published Date: October </w:t>
                      </w:r>
                      <w:r>
                        <w:rPr>
                          <w:rFonts w:ascii="Times New Roman" w:hAnsi="Times New Roman"/>
                          <w:sz w:val="16"/>
                          <w:szCs w:val="16"/>
                        </w:rPr>
                        <w:t>20</w:t>
                      </w:r>
                      <w:r w:rsidRPr="00C913AA">
                        <w:rPr>
                          <w:rFonts w:ascii="Times New Roman" w:hAnsi="Times New Roman"/>
                          <w:sz w:val="16"/>
                          <w:szCs w:val="16"/>
                        </w:rPr>
                        <w:t>, 2023</w:t>
                      </w:r>
                    </w:p>
                    <w:p w14:paraId="3B8B2273" w14:textId="77777777" w:rsidR="005912D1" w:rsidRPr="00C913AA" w:rsidRDefault="005912D1" w:rsidP="005675BA">
                      <w:pPr>
                        <w:spacing w:after="0" w:line="240" w:lineRule="auto"/>
                        <w:jc w:val="both"/>
                        <w:rPr>
                          <w:rFonts w:ascii="Times New Roman" w:hAnsi="Times New Roman"/>
                          <w:sz w:val="16"/>
                          <w:szCs w:val="16"/>
                        </w:rPr>
                      </w:pPr>
                    </w:p>
                    <w:p w14:paraId="63B55AC9" w14:textId="6EBB0D3A" w:rsidR="005912D1" w:rsidRPr="00C913AA" w:rsidRDefault="005912D1" w:rsidP="005675BA">
                      <w:pPr>
                        <w:spacing w:after="0" w:line="240" w:lineRule="auto"/>
                        <w:jc w:val="both"/>
                        <w:rPr>
                          <w:rFonts w:ascii="Times New Roman" w:hAnsi="Times New Roman"/>
                          <w:sz w:val="16"/>
                          <w:szCs w:val="16"/>
                        </w:rPr>
                      </w:pPr>
                      <w:r w:rsidRPr="00C913AA">
                        <w:rPr>
                          <w:rFonts w:ascii="Times New Roman" w:hAnsi="Times New Roman"/>
                          <w:b/>
                          <w:bCs/>
                          <w:sz w:val="16"/>
                          <w:szCs w:val="16"/>
                        </w:rPr>
                        <w:t>Citation:</w:t>
                      </w:r>
                      <w:r w:rsidR="003C6CCE">
                        <w:rPr>
                          <w:rFonts w:ascii="Times New Roman" w:hAnsi="Times New Roman"/>
                          <w:b/>
                          <w:bCs/>
                          <w:sz w:val="16"/>
                          <w:szCs w:val="16"/>
                        </w:rPr>
                        <w:t xml:space="preserve"> </w:t>
                      </w:r>
                      <w:r w:rsidRPr="005868A2">
                        <w:rPr>
                          <w:rFonts w:ascii="Times New Roman" w:hAnsi="Times New Roman"/>
                          <w:sz w:val="16"/>
                          <w:szCs w:val="16"/>
                        </w:rPr>
                        <w:t xml:space="preserve">Karuna Sharma, Diksha, Gaganpreet, </w:t>
                      </w:r>
                      <w:proofErr w:type="spellStart"/>
                      <w:r w:rsidRPr="005868A2">
                        <w:rPr>
                          <w:rFonts w:ascii="Times New Roman" w:hAnsi="Times New Roman"/>
                          <w:sz w:val="16"/>
                          <w:szCs w:val="16"/>
                        </w:rPr>
                        <w:t>Guramritpreet</w:t>
                      </w:r>
                      <w:proofErr w:type="spellEnd"/>
                      <w:r w:rsidRPr="005868A2">
                        <w:rPr>
                          <w:rFonts w:ascii="Times New Roman" w:hAnsi="Times New Roman"/>
                          <w:sz w:val="16"/>
                          <w:szCs w:val="16"/>
                        </w:rPr>
                        <w:t xml:space="preserve">, </w:t>
                      </w:r>
                      <w:proofErr w:type="spellStart"/>
                      <w:r w:rsidRPr="005868A2">
                        <w:rPr>
                          <w:rFonts w:ascii="Times New Roman" w:hAnsi="Times New Roman"/>
                          <w:sz w:val="16"/>
                          <w:szCs w:val="16"/>
                        </w:rPr>
                        <w:t>Gurharsimran</w:t>
                      </w:r>
                      <w:proofErr w:type="spellEnd"/>
                      <w:r w:rsidRPr="005868A2">
                        <w:rPr>
                          <w:rFonts w:ascii="Times New Roman" w:hAnsi="Times New Roman"/>
                          <w:sz w:val="16"/>
                          <w:szCs w:val="16"/>
                        </w:rPr>
                        <w:t xml:space="preserve">, Gurjit, Gurleen, </w:t>
                      </w:r>
                      <w:proofErr w:type="spellStart"/>
                      <w:r w:rsidRPr="005868A2">
                        <w:rPr>
                          <w:rFonts w:ascii="Times New Roman" w:hAnsi="Times New Roman"/>
                          <w:sz w:val="16"/>
                          <w:szCs w:val="16"/>
                        </w:rPr>
                        <w:t>Gurnimrat</w:t>
                      </w:r>
                      <w:proofErr w:type="spellEnd"/>
                      <w:r w:rsidRPr="005868A2">
                        <w:rPr>
                          <w:rFonts w:ascii="Times New Roman" w:hAnsi="Times New Roman"/>
                          <w:sz w:val="16"/>
                          <w:szCs w:val="16"/>
                        </w:rPr>
                        <w:t xml:space="preserve">, Gurpreet, Harjot, </w:t>
                      </w:r>
                      <w:proofErr w:type="spellStart"/>
                      <w:r w:rsidRPr="005868A2">
                        <w:rPr>
                          <w:rFonts w:ascii="Times New Roman" w:hAnsi="Times New Roman"/>
                          <w:sz w:val="16"/>
                          <w:szCs w:val="16"/>
                        </w:rPr>
                        <w:t>Harkirandeep</w:t>
                      </w:r>
                      <w:proofErr w:type="spellEnd"/>
                      <w:r w:rsidRPr="005868A2">
                        <w:rPr>
                          <w:rFonts w:ascii="Times New Roman" w:hAnsi="Times New Roman"/>
                          <w:sz w:val="16"/>
                          <w:szCs w:val="16"/>
                        </w:rPr>
                        <w:t>, Harleen, Harman</w:t>
                      </w:r>
                      <w:r w:rsidRPr="00C913AA">
                        <w:rPr>
                          <w:rFonts w:ascii="Times New Roman" w:hAnsi="Times New Roman"/>
                          <w:bCs/>
                          <w:iCs/>
                          <w:sz w:val="16"/>
                          <w:szCs w:val="16"/>
                          <w:lang w:eastAsia="zh-TW"/>
                        </w:rPr>
                        <w:t xml:space="preserve">. </w:t>
                      </w:r>
                      <w:r w:rsidRPr="005868A2">
                        <w:rPr>
                          <w:rFonts w:ascii="Times New Roman" w:hAnsi="Times New Roman"/>
                          <w:sz w:val="16"/>
                          <w:szCs w:val="16"/>
                        </w:rPr>
                        <w:t xml:space="preserve">A Research Investigating the Efficacy of a Well-Planned Educational Program on Enhancing Knowledge about Breast Self-Examination Among First and Second Year GNM Students at SGRD College of Nursing, </w:t>
                      </w:r>
                      <w:proofErr w:type="spellStart"/>
                      <w:r w:rsidRPr="005868A2">
                        <w:rPr>
                          <w:rFonts w:ascii="Times New Roman" w:hAnsi="Times New Roman"/>
                          <w:sz w:val="16"/>
                          <w:szCs w:val="16"/>
                        </w:rPr>
                        <w:t>Vallah</w:t>
                      </w:r>
                      <w:proofErr w:type="spellEnd"/>
                      <w:r w:rsidRPr="005868A2">
                        <w:rPr>
                          <w:rFonts w:ascii="Times New Roman" w:hAnsi="Times New Roman"/>
                          <w:sz w:val="16"/>
                          <w:szCs w:val="16"/>
                        </w:rPr>
                        <w:t>, Amritsar</w:t>
                      </w:r>
                      <w:r w:rsidRPr="00C913AA">
                        <w:rPr>
                          <w:rFonts w:ascii="Times New Roman" w:hAnsi="Times New Roman"/>
                          <w:sz w:val="16"/>
                          <w:szCs w:val="16"/>
                        </w:rPr>
                        <w:t>. Research &amp; Reviews: A Journal of Bioinformatics. 2023; 10(</w:t>
                      </w:r>
                      <w:r>
                        <w:rPr>
                          <w:rFonts w:ascii="Times New Roman" w:hAnsi="Times New Roman"/>
                          <w:sz w:val="16"/>
                          <w:szCs w:val="16"/>
                        </w:rPr>
                        <w:t>2</w:t>
                      </w:r>
                      <w:r w:rsidRPr="00C913AA">
                        <w:rPr>
                          <w:rFonts w:ascii="Times New Roman" w:hAnsi="Times New Roman"/>
                          <w:sz w:val="16"/>
                          <w:szCs w:val="16"/>
                        </w:rPr>
                        <w:t xml:space="preserve">): </w:t>
                      </w:r>
                      <w:r>
                        <w:rPr>
                          <w:rFonts w:ascii="Times New Roman" w:hAnsi="Times New Roman"/>
                          <w:sz w:val="16"/>
                          <w:szCs w:val="16"/>
                        </w:rPr>
                        <w:t>18</w:t>
                      </w:r>
                      <w:r w:rsidRPr="00C913AA">
                        <w:rPr>
                          <w:rFonts w:ascii="Times New Roman" w:hAnsi="Times New Roman"/>
                          <w:sz w:val="16"/>
                          <w:szCs w:val="16"/>
                        </w:rPr>
                        <w:t>–</w:t>
                      </w:r>
                      <w:del w:id="20" w:author="stmjournals25" w:date="2023-10-25T09:51:00Z">
                        <w:r w:rsidDel="00B23790">
                          <w:rPr>
                            <w:rFonts w:ascii="Times New Roman" w:hAnsi="Times New Roman"/>
                            <w:sz w:val="16"/>
                            <w:szCs w:val="16"/>
                          </w:rPr>
                          <w:delText>21</w:delText>
                        </w:r>
                        <w:r w:rsidRPr="00C913AA" w:rsidDel="00B23790">
                          <w:rPr>
                            <w:rFonts w:ascii="Times New Roman" w:hAnsi="Times New Roman"/>
                            <w:sz w:val="16"/>
                            <w:szCs w:val="16"/>
                          </w:rPr>
                          <w:delText>p</w:delText>
                        </w:r>
                      </w:del>
                      <w:ins w:id="21" w:author="stmjournals25" w:date="2023-10-25T09:51:00Z">
                        <w:r w:rsidR="00B23790">
                          <w:rPr>
                            <w:rFonts w:ascii="Times New Roman" w:hAnsi="Times New Roman"/>
                            <w:sz w:val="16"/>
                            <w:szCs w:val="16"/>
                          </w:rPr>
                          <w:t>29</w:t>
                        </w:r>
                        <w:r w:rsidR="00B23790" w:rsidRPr="00C913AA">
                          <w:rPr>
                            <w:rFonts w:ascii="Times New Roman" w:hAnsi="Times New Roman"/>
                            <w:sz w:val="16"/>
                            <w:szCs w:val="16"/>
                          </w:rPr>
                          <w:t>p</w:t>
                        </w:r>
                      </w:ins>
                      <w:r w:rsidRPr="00C913AA">
                        <w:rPr>
                          <w:rFonts w:ascii="Times New Roman" w:hAnsi="Times New Roman"/>
                          <w:sz w:val="16"/>
                          <w:szCs w:val="16"/>
                        </w:rPr>
                        <w:t>.</w:t>
                      </w:r>
                    </w:p>
                  </w:txbxContent>
                </v:textbox>
                <w10:wrap type="square" anchorx="margin" anchory="margin"/>
                <w10:anchorlock/>
              </v:roundrect>
            </w:pict>
          </mc:Fallback>
        </mc:AlternateContent>
      </w:r>
      <w:r w:rsidR="005675BA" w:rsidRPr="00C929A6">
        <w:rPr>
          <w:color w:val="000000" w:themeColor="text1"/>
          <w:sz w:val="22"/>
          <w:szCs w:val="22"/>
        </w:rPr>
        <w:t>Early and prepubescent alterations take place gradually when secondary sexual traits emerge.</w:t>
      </w:r>
      <w:r w:rsidR="005912D1" w:rsidRPr="00C929A6">
        <w:rPr>
          <w:color w:val="000000" w:themeColor="text1"/>
          <w:sz w:val="22"/>
          <w:szCs w:val="22"/>
        </w:rPr>
        <w:t xml:space="preserve"> </w:t>
      </w:r>
      <w:r w:rsidR="005675BA" w:rsidRPr="00C929A6">
        <w:rPr>
          <w:color w:val="000000" w:themeColor="text1"/>
          <w:sz w:val="22"/>
          <w:szCs w:val="22"/>
        </w:rPr>
        <w:t>At age 8, girls may start to develop breast buds. Breast development is complete between the ages of 12 and 18</w:t>
      </w:r>
      <w:del w:id="18" w:author="stmjournals25" w:date="2023-10-25T09:13:00Z">
        <w:r w:rsidR="005675BA" w:rsidRPr="00C929A6" w:rsidDel="007B7BEF">
          <w:rPr>
            <w:color w:val="000000" w:themeColor="text1"/>
            <w:sz w:val="22"/>
            <w:szCs w:val="22"/>
          </w:rPr>
          <w:delText>.</w:delText>
        </w:r>
      </w:del>
      <w:ins w:id="19" w:author="stmjournals25" w:date="2023-10-25T09:13:00Z">
        <w:r w:rsidR="007B7BEF" w:rsidRPr="00C929A6">
          <w:rPr>
            <w:color w:val="000000" w:themeColor="text1"/>
            <w:sz w:val="22"/>
            <w:szCs w:val="22"/>
          </w:rPr>
          <w:t xml:space="preserve"> [</w:t>
        </w:r>
      </w:ins>
      <w:r w:rsidR="005675BA" w:rsidRPr="00C929A6">
        <w:rPr>
          <w:color w:val="000000" w:themeColor="text1"/>
          <w:sz w:val="22"/>
          <w:szCs w:val="22"/>
          <w:rPrChange w:id="20" w:author="stmjournals25" w:date="2023-10-25T09:31:00Z">
            <w:rPr>
              <w:color w:val="000000" w:themeColor="text1"/>
              <w:sz w:val="22"/>
              <w:szCs w:val="22"/>
              <w:highlight w:val="green"/>
              <w:vertAlign w:val="superscript"/>
            </w:rPr>
          </w:rPrChange>
        </w:rPr>
        <w:t>1</w:t>
      </w:r>
      <w:ins w:id="21" w:author="stmjournals25" w:date="2023-10-25T09:13:00Z">
        <w:r w:rsidR="007B7BEF" w:rsidRPr="00C929A6">
          <w:rPr>
            <w:color w:val="000000" w:themeColor="text1"/>
            <w:sz w:val="22"/>
            <w:szCs w:val="22"/>
            <w:rPrChange w:id="22" w:author="stmjournals25" w:date="2023-10-25T09:31:00Z">
              <w:rPr>
                <w:color w:val="000000" w:themeColor="text1"/>
                <w:sz w:val="22"/>
                <w:szCs w:val="22"/>
                <w:vertAlign w:val="superscript"/>
              </w:rPr>
            </w:rPrChange>
          </w:rPr>
          <w:t>].</w:t>
        </w:r>
      </w:ins>
      <w:r w:rsidR="003C6CCE" w:rsidRPr="00C929A6">
        <w:rPr>
          <w:color w:val="000000" w:themeColor="text1"/>
          <w:sz w:val="22"/>
          <w:szCs w:val="22"/>
          <w:vertAlign w:val="superscript"/>
        </w:rPr>
        <w:t xml:space="preserve"> </w:t>
      </w:r>
      <w:r w:rsidR="005675BA" w:rsidRPr="00C929A6">
        <w:rPr>
          <w:color w:val="000000" w:themeColor="text1"/>
          <w:sz w:val="22"/>
          <w:szCs w:val="22"/>
        </w:rPr>
        <w:t>Breast self-examination is a screening technique used to try and find breast cancer early on. Worldwide, breast cancer is the number one health problem and cause of death for women</w:t>
      </w:r>
      <w:ins w:id="23" w:author="stmjournals25" w:date="2023-10-25T09:13:00Z">
        <w:r w:rsidR="007B7BEF" w:rsidRPr="00C929A6">
          <w:rPr>
            <w:color w:val="000000" w:themeColor="text1"/>
            <w:sz w:val="22"/>
            <w:szCs w:val="22"/>
          </w:rPr>
          <w:t xml:space="preserve"> [2]</w:t>
        </w:r>
      </w:ins>
      <w:del w:id="24" w:author="stmjournals25" w:date="2023-10-25T09:13:00Z">
        <w:r w:rsidR="005675BA" w:rsidRPr="00C929A6" w:rsidDel="007B7BEF">
          <w:rPr>
            <w:color w:val="000000" w:themeColor="text1"/>
            <w:sz w:val="22"/>
            <w:szCs w:val="22"/>
          </w:rPr>
          <w:delText>.</w:delText>
        </w:r>
        <w:r w:rsidR="005675BA" w:rsidRPr="00C929A6" w:rsidDel="007B7BEF">
          <w:rPr>
            <w:color w:val="000000" w:themeColor="text1"/>
            <w:sz w:val="22"/>
            <w:szCs w:val="22"/>
            <w:rPrChange w:id="25" w:author="stmjournals25" w:date="2023-10-25T09:31:00Z">
              <w:rPr>
                <w:color w:val="000000" w:themeColor="text1"/>
                <w:sz w:val="22"/>
                <w:szCs w:val="22"/>
                <w:vertAlign w:val="superscript"/>
              </w:rPr>
            </w:rPrChange>
          </w:rPr>
          <w:delText>2</w:delText>
        </w:r>
      </w:del>
      <w:ins w:id="26" w:author="stmjournals25" w:date="2023-10-25T09:13:00Z">
        <w:r w:rsidR="007B7BEF" w:rsidRPr="00C929A6">
          <w:rPr>
            <w:color w:val="000000" w:themeColor="text1"/>
            <w:sz w:val="22"/>
            <w:szCs w:val="22"/>
            <w:rPrChange w:id="27" w:author="stmjournals25" w:date="2023-10-25T09:31:00Z">
              <w:rPr>
                <w:color w:val="000000" w:themeColor="text1"/>
                <w:sz w:val="22"/>
                <w:szCs w:val="22"/>
                <w:vertAlign w:val="superscript"/>
              </w:rPr>
            </w:rPrChange>
          </w:rPr>
          <w:t>.</w:t>
        </w:r>
      </w:ins>
    </w:p>
    <w:p w14:paraId="3FC936CD" w14:textId="77777777" w:rsidR="005675BA" w:rsidRPr="00C929A6" w:rsidRDefault="005675BA">
      <w:pPr>
        <w:pStyle w:val="Default"/>
        <w:widowControl w:val="0"/>
        <w:suppressAutoHyphens/>
        <w:spacing w:line="247" w:lineRule="auto"/>
        <w:ind w:firstLine="216"/>
        <w:jc w:val="both"/>
        <w:rPr>
          <w:color w:val="000000" w:themeColor="text1"/>
          <w:sz w:val="22"/>
          <w:szCs w:val="22"/>
        </w:rPr>
        <w:pPrChange w:id="28" w:author="stmjournals25" w:date="2023-10-25T09:40:00Z">
          <w:pPr>
            <w:pStyle w:val="Default"/>
            <w:widowControl w:val="0"/>
            <w:suppressAutoHyphens/>
            <w:ind w:firstLine="216"/>
            <w:jc w:val="both"/>
          </w:pPr>
        </w:pPrChange>
      </w:pPr>
    </w:p>
    <w:p w14:paraId="25482E97" w14:textId="4B98D820" w:rsidR="005675BA" w:rsidRPr="00C929A6" w:rsidRDefault="005675BA">
      <w:pPr>
        <w:pStyle w:val="Default"/>
        <w:widowControl w:val="0"/>
        <w:suppressAutoHyphens/>
        <w:spacing w:line="247" w:lineRule="auto"/>
        <w:ind w:firstLine="216"/>
        <w:jc w:val="both"/>
        <w:rPr>
          <w:color w:val="000000" w:themeColor="text1"/>
          <w:sz w:val="22"/>
          <w:szCs w:val="22"/>
          <w:rPrChange w:id="29" w:author="stmjournals25" w:date="2023-10-25T09:31:00Z">
            <w:rPr>
              <w:color w:val="000000" w:themeColor="text1"/>
              <w:sz w:val="22"/>
              <w:szCs w:val="22"/>
              <w:highlight w:val="yellow"/>
              <w:vertAlign w:val="superscript"/>
            </w:rPr>
          </w:rPrChange>
        </w:rPr>
        <w:pPrChange w:id="30" w:author="stmjournals25" w:date="2023-10-25T09:40:00Z">
          <w:pPr>
            <w:pStyle w:val="Default"/>
            <w:widowControl w:val="0"/>
            <w:suppressAutoHyphens/>
            <w:ind w:firstLine="216"/>
            <w:jc w:val="both"/>
          </w:pPr>
        </w:pPrChange>
      </w:pPr>
      <w:r w:rsidRPr="00C929A6">
        <w:rPr>
          <w:color w:val="000000" w:themeColor="text1"/>
          <w:sz w:val="22"/>
          <w:szCs w:val="22"/>
        </w:rPr>
        <w:t>Breast cancer is distinct from other types of cancer in that it affects a visible organ and can be found and treated at an early stage</w:t>
      </w:r>
      <w:ins w:id="31" w:author="stmjournals25" w:date="2023-10-25T09:13:00Z">
        <w:r w:rsidR="007B7BEF" w:rsidRPr="00C929A6">
          <w:rPr>
            <w:color w:val="000000" w:themeColor="text1"/>
            <w:sz w:val="22"/>
            <w:szCs w:val="22"/>
          </w:rPr>
          <w:t xml:space="preserve"> [3]</w:t>
        </w:r>
      </w:ins>
      <w:r w:rsidRPr="00C929A6">
        <w:rPr>
          <w:color w:val="000000" w:themeColor="text1"/>
          <w:sz w:val="22"/>
          <w:szCs w:val="22"/>
        </w:rPr>
        <w:t>.</w:t>
      </w:r>
      <w:del w:id="32" w:author="stmjournals25" w:date="2023-10-25T09:13:00Z">
        <w:r w:rsidRPr="00C929A6" w:rsidDel="007B7BEF">
          <w:rPr>
            <w:color w:val="000000" w:themeColor="text1"/>
            <w:sz w:val="22"/>
            <w:szCs w:val="22"/>
            <w:vertAlign w:val="superscript"/>
          </w:rPr>
          <w:delText>3</w:delText>
        </w:r>
      </w:del>
      <w:r w:rsidR="003C6CCE" w:rsidRPr="00C929A6">
        <w:rPr>
          <w:color w:val="000000" w:themeColor="text1"/>
          <w:sz w:val="22"/>
          <w:szCs w:val="22"/>
          <w:rPrChange w:id="33" w:author="stmjournals25" w:date="2023-10-25T09:31:00Z">
            <w:rPr>
              <w:color w:val="000000" w:themeColor="text1"/>
              <w:sz w:val="22"/>
              <w:szCs w:val="22"/>
              <w:vertAlign w:val="superscript"/>
            </w:rPr>
          </w:rPrChange>
        </w:rPr>
        <w:t xml:space="preserve"> </w:t>
      </w:r>
      <w:r w:rsidRPr="00C929A6">
        <w:rPr>
          <w:color w:val="000000" w:themeColor="text1"/>
          <w:sz w:val="22"/>
          <w:szCs w:val="22"/>
        </w:rPr>
        <w:t xml:space="preserve">Mammography, clinical breast exams, and self-examinations of the breast are recommended </w:t>
      </w:r>
      <w:r w:rsidRPr="00C929A6">
        <w:rPr>
          <w:color w:val="000000" w:themeColor="text1"/>
          <w:sz w:val="22"/>
          <w:szCs w:val="22"/>
        </w:rPr>
        <w:lastRenderedPageBreak/>
        <w:t>preventive measures to reduce breast cancer mortality. It's important to inform your doctor if you observe any unusual changes in your breasts or if you perceive differences between one breast and the other</w:t>
      </w:r>
      <w:del w:id="34" w:author="stmjournals25" w:date="2023-10-25T09:14:00Z">
        <w:r w:rsidR="005912D1" w:rsidRPr="00C929A6" w:rsidDel="007B7BEF">
          <w:rPr>
            <w:color w:val="000000" w:themeColor="text1"/>
            <w:sz w:val="22"/>
            <w:szCs w:val="22"/>
          </w:rPr>
          <w:delText>.</w:delText>
        </w:r>
      </w:del>
      <w:ins w:id="35" w:author="stmjournals25" w:date="2023-10-25T09:14:00Z">
        <w:r w:rsidR="007B7BEF" w:rsidRPr="00C929A6">
          <w:rPr>
            <w:color w:val="000000" w:themeColor="text1"/>
            <w:sz w:val="22"/>
            <w:szCs w:val="22"/>
          </w:rPr>
          <w:t xml:space="preserve"> [</w:t>
        </w:r>
      </w:ins>
      <w:r w:rsidRPr="00C929A6">
        <w:rPr>
          <w:color w:val="000000" w:themeColor="text1"/>
          <w:sz w:val="22"/>
          <w:szCs w:val="22"/>
          <w:rPrChange w:id="36" w:author="stmjournals25" w:date="2023-10-25T09:31:00Z">
            <w:rPr>
              <w:color w:val="000000" w:themeColor="text1"/>
              <w:sz w:val="22"/>
              <w:szCs w:val="22"/>
              <w:vertAlign w:val="superscript"/>
            </w:rPr>
          </w:rPrChange>
        </w:rPr>
        <w:t>4</w:t>
      </w:r>
      <w:ins w:id="37" w:author="stmjournals25" w:date="2023-10-25T09:14:00Z">
        <w:r w:rsidR="007B7BEF" w:rsidRPr="00C929A6">
          <w:rPr>
            <w:color w:val="000000" w:themeColor="text1"/>
            <w:sz w:val="22"/>
            <w:szCs w:val="22"/>
            <w:rPrChange w:id="38" w:author="stmjournals25" w:date="2023-10-25T09:31:00Z">
              <w:rPr>
                <w:color w:val="000000" w:themeColor="text1"/>
                <w:sz w:val="22"/>
                <w:szCs w:val="22"/>
                <w:vertAlign w:val="superscript"/>
              </w:rPr>
            </w:rPrChange>
          </w:rPr>
          <w:t>].</w:t>
        </w:r>
      </w:ins>
    </w:p>
    <w:p w14:paraId="5D3021B5" w14:textId="77777777" w:rsidR="005675BA" w:rsidRPr="00C929A6" w:rsidRDefault="005675BA">
      <w:pPr>
        <w:pStyle w:val="Heading1"/>
        <w:spacing w:line="243" w:lineRule="auto"/>
        <w:rPr>
          <w:rPrChange w:id="39" w:author="stmjournals25" w:date="2023-10-25T09:39:00Z">
            <w:rPr>
              <w:highlight w:val="yellow"/>
              <w:vertAlign w:val="superscript"/>
            </w:rPr>
          </w:rPrChange>
        </w:rPr>
        <w:pPrChange w:id="40" w:author="stmjournals25" w:date="2023-10-25T09:40:00Z">
          <w:pPr>
            <w:pStyle w:val="Default"/>
            <w:widowControl w:val="0"/>
            <w:suppressAutoHyphens/>
            <w:ind w:firstLine="216"/>
            <w:jc w:val="both"/>
          </w:pPr>
        </w:pPrChange>
      </w:pPr>
    </w:p>
    <w:p w14:paraId="1A8A0834" w14:textId="1F6DBEBA" w:rsidR="005675BA" w:rsidRPr="00C929A6" w:rsidRDefault="005675BA">
      <w:pPr>
        <w:pStyle w:val="Default"/>
        <w:widowControl w:val="0"/>
        <w:suppressAutoHyphens/>
        <w:spacing w:line="250" w:lineRule="auto"/>
        <w:ind w:firstLine="216"/>
        <w:jc w:val="both"/>
        <w:rPr>
          <w:color w:val="000000" w:themeColor="text1"/>
          <w:sz w:val="22"/>
          <w:szCs w:val="22"/>
        </w:rPr>
        <w:pPrChange w:id="41" w:author="stmjournals25" w:date="2023-10-25T09:40:00Z">
          <w:pPr>
            <w:pStyle w:val="Default"/>
            <w:widowControl w:val="0"/>
            <w:suppressAutoHyphens/>
            <w:ind w:firstLine="216"/>
            <w:jc w:val="both"/>
          </w:pPr>
        </w:pPrChange>
      </w:pPr>
      <w:r w:rsidRPr="00C929A6">
        <w:rPr>
          <w:color w:val="000000" w:themeColor="text1"/>
          <w:sz w:val="22"/>
          <w:szCs w:val="22"/>
        </w:rPr>
        <w:t>Should you observe any unusual changes in your breast or notice asymmetry between them, it is advisable to inform your doctor. Evidence suggests that women who accurately perform monthly breast self-examinations are more likely to find a lump at an early stage of development. Early identification has been linked to earlier treatment, which improves survival rates. For this reason, medical professional’s</w:t>
      </w:r>
      <w:r w:rsidR="005912D1" w:rsidRPr="00C929A6">
        <w:rPr>
          <w:color w:val="000000" w:themeColor="text1"/>
          <w:sz w:val="22"/>
          <w:szCs w:val="22"/>
        </w:rPr>
        <w:t xml:space="preserve"> </w:t>
      </w:r>
      <w:r w:rsidRPr="00C929A6">
        <w:rPr>
          <w:color w:val="000000" w:themeColor="text1"/>
          <w:sz w:val="22"/>
          <w:szCs w:val="22"/>
        </w:rPr>
        <w:t>advice being familiar with the usual consistency of your breasts to aid in the earliest detection of abnormality</w:t>
      </w:r>
      <w:ins w:id="42" w:author="stmjournals25" w:date="2023-10-25T09:14:00Z">
        <w:r w:rsidR="007B7BEF" w:rsidRPr="00C929A6">
          <w:rPr>
            <w:color w:val="000000" w:themeColor="text1"/>
            <w:sz w:val="22"/>
            <w:szCs w:val="22"/>
          </w:rPr>
          <w:t xml:space="preserve"> [5]</w:t>
        </w:r>
      </w:ins>
      <w:r w:rsidRPr="00C929A6">
        <w:rPr>
          <w:color w:val="000000" w:themeColor="text1"/>
          <w:sz w:val="22"/>
          <w:szCs w:val="22"/>
        </w:rPr>
        <w:t>.</w:t>
      </w:r>
      <w:del w:id="43" w:author="stmjournals25" w:date="2023-10-25T09:14:00Z">
        <w:r w:rsidRPr="00C929A6" w:rsidDel="007B7BEF">
          <w:rPr>
            <w:color w:val="000000" w:themeColor="text1"/>
            <w:sz w:val="22"/>
            <w:szCs w:val="22"/>
            <w:vertAlign w:val="superscript"/>
          </w:rPr>
          <w:delText>5</w:delText>
        </w:r>
      </w:del>
    </w:p>
    <w:p w14:paraId="3C697880" w14:textId="77777777" w:rsidR="005675BA" w:rsidRPr="00C929A6" w:rsidRDefault="005675BA">
      <w:pPr>
        <w:pStyle w:val="Default"/>
        <w:widowControl w:val="0"/>
        <w:suppressAutoHyphens/>
        <w:spacing w:line="250" w:lineRule="auto"/>
        <w:ind w:firstLine="216"/>
        <w:jc w:val="both"/>
        <w:rPr>
          <w:color w:val="000000" w:themeColor="text1"/>
          <w:sz w:val="22"/>
          <w:szCs w:val="22"/>
        </w:rPr>
        <w:pPrChange w:id="44" w:author="stmjournals25" w:date="2023-10-25T09:40:00Z">
          <w:pPr>
            <w:pStyle w:val="Default"/>
            <w:widowControl w:val="0"/>
            <w:suppressAutoHyphens/>
            <w:ind w:firstLine="216"/>
            <w:jc w:val="both"/>
          </w:pPr>
        </w:pPrChange>
      </w:pPr>
    </w:p>
    <w:p w14:paraId="35409686" w14:textId="45404193" w:rsidR="005675BA" w:rsidRPr="00C929A6" w:rsidRDefault="005675BA">
      <w:pPr>
        <w:pStyle w:val="Default"/>
        <w:widowControl w:val="0"/>
        <w:suppressAutoHyphens/>
        <w:spacing w:line="250" w:lineRule="auto"/>
        <w:ind w:firstLine="216"/>
        <w:jc w:val="both"/>
        <w:rPr>
          <w:color w:val="000000" w:themeColor="text1"/>
          <w:sz w:val="22"/>
          <w:szCs w:val="22"/>
          <w:rPrChange w:id="45" w:author="stmjournals25" w:date="2023-10-25T09:31:00Z">
            <w:rPr>
              <w:color w:val="000000" w:themeColor="text1"/>
              <w:sz w:val="22"/>
              <w:szCs w:val="22"/>
              <w:vertAlign w:val="superscript"/>
            </w:rPr>
          </w:rPrChange>
        </w:rPr>
        <w:pPrChange w:id="46" w:author="stmjournals25" w:date="2023-10-25T09:40:00Z">
          <w:pPr>
            <w:pStyle w:val="Default"/>
            <w:widowControl w:val="0"/>
            <w:suppressAutoHyphens/>
            <w:ind w:firstLine="216"/>
            <w:jc w:val="both"/>
          </w:pPr>
        </w:pPrChange>
      </w:pPr>
      <w:r w:rsidRPr="00C929A6">
        <w:rPr>
          <w:color w:val="000000" w:themeColor="text1"/>
          <w:sz w:val="22"/>
          <w:szCs w:val="22"/>
        </w:rPr>
        <w:t>With the onset of puberty, one should begin practising breast self-examination. The best time to do breast self-examination is a few days following the end of your menstrual cycle since hormonal fluctuations can modify the size and tenderness of your breasts, making it better to conduct the examination when they are in a normal state. Women who are not menstruation can schedule the exam for a specific day, such as the first of the month</w:t>
      </w:r>
      <w:ins w:id="47" w:author="stmjournals25" w:date="2023-10-25T09:14:00Z">
        <w:r w:rsidR="007B7BEF" w:rsidRPr="00C929A6">
          <w:rPr>
            <w:color w:val="000000" w:themeColor="text1"/>
            <w:sz w:val="22"/>
            <w:szCs w:val="22"/>
          </w:rPr>
          <w:t xml:space="preserve"> [4]</w:t>
        </w:r>
      </w:ins>
      <w:r w:rsidRPr="00C929A6">
        <w:rPr>
          <w:color w:val="000000" w:themeColor="text1"/>
          <w:sz w:val="22"/>
          <w:szCs w:val="22"/>
        </w:rPr>
        <w:t>.</w:t>
      </w:r>
      <w:del w:id="48" w:author="stmjournals25" w:date="2023-10-25T09:14:00Z">
        <w:r w:rsidRPr="00C929A6" w:rsidDel="007B7BEF">
          <w:rPr>
            <w:color w:val="000000" w:themeColor="text1"/>
            <w:sz w:val="22"/>
            <w:szCs w:val="22"/>
            <w:vertAlign w:val="superscript"/>
          </w:rPr>
          <w:delText>4</w:delText>
        </w:r>
      </w:del>
    </w:p>
    <w:p w14:paraId="09DB6C39" w14:textId="77777777" w:rsidR="005675BA" w:rsidRPr="00C929A6" w:rsidRDefault="005675BA">
      <w:pPr>
        <w:pStyle w:val="Default"/>
        <w:widowControl w:val="0"/>
        <w:suppressAutoHyphens/>
        <w:spacing w:line="250" w:lineRule="auto"/>
        <w:ind w:firstLine="216"/>
        <w:jc w:val="both"/>
        <w:rPr>
          <w:color w:val="000000" w:themeColor="text1"/>
          <w:sz w:val="22"/>
          <w:szCs w:val="22"/>
          <w:vertAlign w:val="superscript"/>
        </w:rPr>
        <w:pPrChange w:id="49" w:author="stmjournals25" w:date="2023-10-25T09:40:00Z">
          <w:pPr>
            <w:pStyle w:val="Default"/>
            <w:widowControl w:val="0"/>
            <w:suppressAutoHyphens/>
            <w:ind w:firstLine="216"/>
            <w:jc w:val="both"/>
          </w:pPr>
        </w:pPrChange>
      </w:pPr>
    </w:p>
    <w:p w14:paraId="41D37C81" w14:textId="77777777" w:rsidR="005675BA" w:rsidRPr="00C929A6" w:rsidRDefault="005675BA">
      <w:pPr>
        <w:pStyle w:val="Default"/>
        <w:widowControl w:val="0"/>
        <w:suppressAutoHyphens/>
        <w:spacing w:line="250" w:lineRule="auto"/>
        <w:ind w:firstLine="216"/>
        <w:jc w:val="both"/>
        <w:rPr>
          <w:color w:val="000000" w:themeColor="text1"/>
          <w:sz w:val="22"/>
          <w:szCs w:val="22"/>
        </w:rPr>
        <w:pPrChange w:id="50" w:author="stmjournals25" w:date="2023-10-25T09:40:00Z">
          <w:pPr>
            <w:pStyle w:val="Default"/>
            <w:widowControl w:val="0"/>
            <w:suppressAutoHyphens/>
            <w:ind w:firstLine="216"/>
            <w:jc w:val="both"/>
          </w:pPr>
        </w:pPrChange>
      </w:pPr>
      <w:r w:rsidRPr="00C929A6">
        <w:rPr>
          <w:color w:val="000000" w:themeColor="text1"/>
          <w:sz w:val="22"/>
          <w:szCs w:val="22"/>
        </w:rPr>
        <w:t>Breast self examination has five steps. The techniques implemented are Inspection and Palpation. Stand in front of a mirror without a top, and initiate the breast examination with your arms at your sides. Firstly, inspect your breast visually for changes in shape, size or symmetry, dimpling, inverted nipples, etc. Then,</w:t>
      </w:r>
      <w:r w:rsidR="00E95583" w:rsidRPr="00C929A6">
        <w:rPr>
          <w:color w:val="000000" w:themeColor="text1"/>
          <w:sz w:val="22"/>
          <w:szCs w:val="22"/>
        </w:rPr>
        <w:t xml:space="preserve"> </w:t>
      </w:r>
      <w:r w:rsidRPr="00C929A6">
        <w:rPr>
          <w:color w:val="000000" w:themeColor="text1"/>
          <w:sz w:val="22"/>
          <w:szCs w:val="22"/>
        </w:rPr>
        <w:t>use your finger pads massage with varying pressure to detect any abnormality. Lastly, delicately press your nipples to inspect for any discharge.</w:t>
      </w:r>
    </w:p>
    <w:p w14:paraId="6A9B5A93" w14:textId="77777777" w:rsidR="003C6CCE" w:rsidRPr="00C929A6" w:rsidRDefault="003C6CCE">
      <w:pPr>
        <w:pStyle w:val="Default"/>
        <w:widowControl w:val="0"/>
        <w:suppressAutoHyphens/>
        <w:spacing w:line="250" w:lineRule="auto"/>
        <w:ind w:firstLine="216"/>
        <w:jc w:val="both"/>
        <w:rPr>
          <w:color w:val="000000" w:themeColor="text1"/>
          <w:sz w:val="22"/>
          <w:szCs w:val="22"/>
        </w:rPr>
        <w:pPrChange w:id="51" w:author="stmjournals25" w:date="2023-10-25T09:40:00Z">
          <w:pPr>
            <w:pStyle w:val="Default"/>
            <w:widowControl w:val="0"/>
            <w:suppressAutoHyphens/>
            <w:ind w:firstLine="216"/>
            <w:jc w:val="both"/>
          </w:pPr>
        </w:pPrChange>
      </w:pPr>
    </w:p>
    <w:p w14:paraId="695C4ABC" w14:textId="2C312EA4" w:rsidR="005675BA" w:rsidRPr="00C929A6" w:rsidRDefault="005675BA">
      <w:pPr>
        <w:pStyle w:val="Default"/>
        <w:widowControl w:val="0"/>
        <w:suppressAutoHyphens/>
        <w:spacing w:line="250" w:lineRule="auto"/>
        <w:ind w:firstLine="216"/>
        <w:jc w:val="both"/>
        <w:rPr>
          <w:color w:val="000000" w:themeColor="text1"/>
          <w:sz w:val="22"/>
          <w:szCs w:val="22"/>
          <w:rPrChange w:id="52" w:author="stmjournals25" w:date="2023-10-25T09:31:00Z">
            <w:rPr>
              <w:color w:val="000000" w:themeColor="text1"/>
              <w:sz w:val="22"/>
              <w:szCs w:val="22"/>
              <w:vertAlign w:val="superscript"/>
            </w:rPr>
          </w:rPrChange>
        </w:rPr>
        <w:pPrChange w:id="53" w:author="stmjournals25" w:date="2023-10-25T09:40:00Z">
          <w:pPr>
            <w:pStyle w:val="Default"/>
            <w:widowControl w:val="0"/>
            <w:suppressAutoHyphens/>
            <w:ind w:firstLine="216"/>
            <w:jc w:val="both"/>
          </w:pPr>
        </w:pPrChange>
      </w:pPr>
      <w:r w:rsidRPr="00C929A6">
        <w:rPr>
          <w:color w:val="000000" w:themeColor="text1"/>
          <w:sz w:val="22"/>
          <w:szCs w:val="22"/>
        </w:rPr>
        <w:t xml:space="preserve">The knowledge and attitude towards breast </w:t>
      </w:r>
      <w:r w:rsidR="002C3B0F" w:rsidRPr="00C929A6">
        <w:rPr>
          <w:color w:val="000000" w:themeColor="text1"/>
          <w:sz w:val="22"/>
          <w:szCs w:val="22"/>
        </w:rPr>
        <w:t>done</w:t>
      </w:r>
      <w:r w:rsidR="005912D1" w:rsidRPr="00C929A6">
        <w:rPr>
          <w:color w:val="000000" w:themeColor="text1"/>
          <w:sz w:val="22"/>
          <w:szCs w:val="22"/>
        </w:rPr>
        <w:t xml:space="preserve"> </w:t>
      </w:r>
      <w:r w:rsidR="002C3B0F" w:rsidRPr="00C929A6">
        <w:rPr>
          <w:color w:val="000000" w:themeColor="text1"/>
          <w:sz w:val="22"/>
          <w:szCs w:val="22"/>
        </w:rPr>
        <w:t>again</w:t>
      </w:r>
      <w:ins w:id="54" w:author="stmjournals25" w:date="2023-10-25T09:14:00Z">
        <w:r w:rsidR="007B7BEF" w:rsidRPr="00C929A6">
          <w:rPr>
            <w:color w:val="000000" w:themeColor="text1"/>
            <w:sz w:val="22"/>
            <w:szCs w:val="22"/>
          </w:rPr>
          <w:t xml:space="preserve"> [6]</w:t>
        </w:r>
      </w:ins>
      <w:r w:rsidR="002C3B0F" w:rsidRPr="00C929A6">
        <w:rPr>
          <w:color w:val="000000" w:themeColor="text1"/>
          <w:sz w:val="22"/>
          <w:szCs w:val="22"/>
        </w:rPr>
        <w:t>.</w:t>
      </w:r>
      <w:del w:id="55" w:author="stmjournals25" w:date="2023-10-25T09:14:00Z">
        <w:r w:rsidRPr="00C929A6" w:rsidDel="007B7BEF">
          <w:rPr>
            <w:color w:val="000000" w:themeColor="text1"/>
            <w:sz w:val="22"/>
            <w:szCs w:val="22"/>
            <w:rPrChange w:id="56" w:author="stmjournals25" w:date="2023-10-25T09:31:00Z">
              <w:rPr>
                <w:color w:val="000000" w:themeColor="text1"/>
                <w:sz w:val="22"/>
                <w:szCs w:val="22"/>
                <w:vertAlign w:val="superscript"/>
              </w:rPr>
            </w:rPrChange>
          </w:rPr>
          <w:delText xml:space="preserve">6 </w:delText>
        </w:r>
      </w:del>
      <w:ins w:id="57" w:author="stmjournals25" w:date="2023-10-25T09:14:00Z">
        <w:r w:rsidR="007B7BEF" w:rsidRPr="00C929A6">
          <w:rPr>
            <w:color w:val="000000" w:themeColor="text1"/>
            <w:sz w:val="22"/>
            <w:szCs w:val="22"/>
            <w:rPrChange w:id="58" w:author="stmjournals25" w:date="2023-10-25T09:31:00Z">
              <w:rPr>
                <w:color w:val="000000" w:themeColor="text1"/>
                <w:sz w:val="22"/>
                <w:szCs w:val="22"/>
                <w:vertAlign w:val="superscript"/>
              </w:rPr>
            </w:rPrChange>
          </w:rPr>
          <w:t xml:space="preserve"> </w:t>
        </w:r>
      </w:ins>
      <w:r w:rsidR="002C3B0F" w:rsidRPr="00C929A6">
        <w:rPr>
          <w:color w:val="000000" w:themeColor="text1"/>
          <w:sz w:val="22"/>
          <w:szCs w:val="22"/>
        </w:rPr>
        <w:t>According</w:t>
      </w:r>
      <w:r w:rsidR="005912D1" w:rsidRPr="00C929A6">
        <w:rPr>
          <w:color w:val="000000" w:themeColor="text1"/>
          <w:sz w:val="22"/>
          <w:szCs w:val="22"/>
        </w:rPr>
        <w:t xml:space="preserve"> </w:t>
      </w:r>
      <w:r w:rsidR="002C3B0F" w:rsidRPr="00C929A6">
        <w:rPr>
          <w:color w:val="000000" w:themeColor="text1"/>
          <w:sz w:val="22"/>
          <w:szCs w:val="22"/>
        </w:rPr>
        <w:t>to</w:t>
      </w:r>
      <w:r w:rsidR="005912D1" w:rsidRPr="00C929A6">
        <w:rPr>
          <w:color w:val="000000" w:themeColor="text1"/>
          <w:sz w:val="22"/>
          <w:szCs w:val="22"/>
        </w:rPr>
        <w:t xml:space="preserve"> </w:t>
      </w:r>
      <w:r w:rsidR="002C3B0F" w:rsidRPr="00C929A6">
        <w:rPr>
          <w:color w:val="000000" w:themeColor="text1"/>
          <w:sz w:val="22"/>
          <w:szCs w:val="22"/>
        </w:rPr>
        <w:t>WHO,</w:t>
      </w:r>
      <w:r w:rsidR="005912D1" w:rsidRPr="00C929A6">
        <w:rPr>
          <w:color w:val="000000" w:themeColor="text1"/>
          <w:sz w:val="22"/>
          <w:szCs w:val="22"/>
        </w:rPr>
        <w:t xml:space="preserve"> </w:t>
      </w:r>
      <w:r w:rsidR="002C3B0F" w:rsidRPr="00C929A6">
        <w:rPr>
          <w:color w:val="000000" w:themeColor="text1"/>
          <w:sz w:val="22"/>
          <w:szCs w:val="22"/>
        </w:rPr>
        <w:t>among those</w:t>
      </w:r>
      <w:r w:rsidR="005912D1" w:rsidRPr="00C929A6">
        <w:rPr>
          <w:color w:val="000000" w:themeColor="text1"/>
          <w:sz w:val="22"/>
          <w:szCs w:val="22"/>
        </w:rPr>
        <w:t xml:space="preserve"> </w:t>
      </w:r>
      <w:r w:rsidR="002C3B0F" w:rsidRPr="00C929A6">
        <w:rPr>
          <w:color w:val="000000" w:themeColor="text1"/>
          <w:sz w:val="22"/>
          <w:szCs w:val="22"/>
        </w:rPr>
        <w:t>who</w:t>
      </w:r>
      <w:r w:rsidR="005912D1" w:rsidRPr="00C929A6">
        <w:rPr>
          <w:color w:val="000000" w:themeColor="text1"/>
          <w:sz w:val="22"/>
          <w:szCs w:val="22"/>
        </w:rPr>
        <w:t xml:space="preserve"> </w:t>
      </w:r>
      <w:r w:rsidR="002C3B0F" w:rsidRPr="00C929A6">
        <w:rPr>
          <w:color w:val="000000" w:themeColor="text1"/>
          <w:sz w:val="22"/>
          <w:szCs w:val="22"/>
        </w:rPr>
        <w:t>practice</w:t>
      </w:r>
      <w:r w:rsidR="005912D1" w:rsidRPr="00C929A6">
        <w:rPr>
          <w:color w:val="000000" w:themeColor="text1"/>
          <w:sz w:val="22"/>
          <w:szCs w:val="22"/>
        </w:rPr>
        <w:t xml:space="preserve"> </w:t>
      </w:r>
      <w:r w:rsidR="002C3B0F" w:rsidRPr="00C929A6">
        <w:rPr>
          <w:color w:val="000000" w:themeColor="text1"/>
          <w:sz w:val="22"/>
          <w:szCs w:val="22"/>
        </w:rPr>
        <w:t>breast</w:t>
      </w:r>
      <w:r w:rsidR="005912D1" w:rsidRPr="00C929A6">
        <w:rPr>
          <w:color w:val="000000" w:themeColor="text1"/>
          <w:sz w:val="22"/>
          <w:szCs w:val="22"/>
        </w:rPr>
        <w:t xml:space="preserve"> </w:t>
      </w:r>
      <w:r w:rsidR="002C3B0F" w:rsidRPr="00C929A6">
        <w:rPr>
          <w:color w:val="000000" w:themeColor="text1"/>
          <w:sz w:val="22"/>
          <w:szCs w:val="22"/>
        </w:rPr>
        <w:t>self-examination</w:t>
      </w:r>
      <w:r w:rsidR="005912D1" w:rsidRPr="00C929A6">
        <w:rPr>
          <w:color w:val="000000" w:themeColor="text1"/>
          <w:sz w:val="22"/>
          <w:szCs w:val="22"/>
        </w:rPr>
        <w:t xml:space="preserve"> </w:t>
      </w:r>
      <w:r w:rsidR="002C3B0F" w:rsidRPr="00C929A6">
        <w:rPr>
          <w:color w:val="000000" w:themeColor="text1"/>
          <w:sz w:val="22"/>
          <w:szCs w:val="22"/>
        </w:rPr>
        <w:t>most</w:t>
      </w:r>
      <w:r w:rsidR="005912D1" w:rsidRPr="00C929A6">
        <w:rPr>
          <w:color w:val="000000" w:themeColor="text1"/>
          <w:sz w:val="22"/>
          <w:szCs w:val="22"/>
        </w:rPr>
        <w:t xml:space="preserve"> </w:t>
      </w:r>
      <w:r w:rsidR="002C3B0F" w:rsidRPr="00C929A6">
        <w:rPr>
          <w:color w:val="000000" w:themeColor="text1"/>
          <w:sz w:val="22"/>
          <w:szCs w:val="22"/>
        </w:rPr>
        <w:t>of</w:t>
      </w:r>
      <w:r w:rsidR="005912D1" w:rsidRPr="00C929A6">
        <w:rPr>
          <w:color w:val="000000" w:themeColor="text1"/>
          <w:sz w:val="22"/>
          <w:szCs w:val="22"/>
        </w:rPr>
        <w:t xml:space="preserve"> </w:t>
      </w:r>
      <w:r w:rsidR="00E95583" w:rsidRPr="00C929A6">
        <w:rPr>
          <w:color w:val="000000" w:themeColor="text1"/>
          <w:sz w:val="22"/>
          <w:szCs w:val="22"/>
        </w:rPr>
        <w:t xml:space="preserve">them </w:t>
      </w:r>
      <w:r w:rsidR="002C3B0F" w:rsidRPr="00C929A6">
        <w:rPr>
          <w:color w:val="000000" w:themeColor="text1"/>
          <w:sz w:val="22"/>
          <w:szCs w:val="22"/>
        </w:rPr>
        <w:t>about</w:t>
      </w:r>
      <w:r w:rsidR="00E95583" w:rsidRPr="00C929A6">
        <w:rPr>
          <w:color w:val="000000" w:themeColor="text1"/>
          <w:sz w:val="22"/>
          <w:szCs w:val="22"/>
        </w:rPr>
        <w:t xml:space="preserve"> </w:t>
      </w:r>
      <w:r w:rsidR="002C3B0F" w:rsidRPr="00C929A6">
        <w:rPr>
          <w:color w:val="000000" w:themeColor="text1"/>
          <w:sz w:val="22"/>
          <w:szCs w:val="22"/>
        </w:rPr>
        <w:t>62%</w:t>
      </w:r>
      <w:r w:rsidR="00E95583" w:rsidRPr="00C929A6">
        <w:rPr>
          <w:color w:val="000000" w:themeColor="text1"/>
          <w:sz w:val="22"/>
          <w:szCs w:val="22"/>
        </w:rPr>
        <w:t xml:space="preserve"> </w:t>
      </w:r>
      <w:r w:rsidR="002C3B0F" w:rsidRPr="00C929A6">
        <w:rPr>
          <w:color w:val="000000" w:themeColor="text1"/>
          <w:sz w:val="22"/>
          <w:szCs w:val="22"/>
        </w:rPr>
        <w:t>(58.5%)</w:t>
      </w:r>
      <w:r w:rsidR="00E95583" w:rsidRPr="00C929A6">
        <w:rPr>
          <w:color w:val="000000" w:themeColor="text1"/>
          <w:sz w:val="22"/>
          <w:szCs w:val="22"/>
        </w:rPr>
        <w:t xml:space="preserve"> </w:t>
      </w:r>
      <w:r w:rsidR="002C3B0F" w:rsidRPr="00C929A6">
        <w:rPr>
          <w:color w:val="000000" w:themeColor="text1"/>
          <w:sz w:val="22"/>
          <w:szCs w:val="22"/>
        </w:rPr>
        <w:t>reported</w:t>
      </w:r>
      <w:r w:rsidRPr="00C929A6">
        <w:rPr>
          <w:color w:val="000000" w:themeColor="text1"/>
          <w:sz w:val="22"/>
          <w:szCs w:val="22"/>
        </w:rPr>
        <w:t xml:space="preserve"> performing breast self-examination every month. Approximately 27% (25.5%) examined their </w:t>
      </w:r>
      <w:r w:rsidR="002C3B0F" w:rsidRPr="00C929A6">
        <w:rPr>
          <w:color w:val="000000" w:themeColor="text1"/>
          <w:sz w:val="22"/>
          <w:szCs w:val="22"/>
        </w:rPr>
        <w:t>breast</w:t>
      </w:r>
      <w:r w:rsidR="00E95583" w:rsidRPr="00C929A6">
        <w:rPr>
          <w:color w:val="000000" w:themeColor="text1"/>
          <w:sz w:val="22"/>
          <w:szCs w:val="22"/>
        </w:rPr>
        <w:t xml:space="preserve"> once </w:t>
      </w:r>
      <w:r w:rsidR="002C3B0F" w:rsidRPr="00C929A6">
        <w:rPr>
          <w:color w:val="000000" w:themeColor="text1"/>
          <w:sz w:val="22"/>
          <w:szCs w:val="22"/>
        </w:rPr>
        <w:t>very</w:t>
      </w:r>
      <w:r w:rsidR="00E95583" w:rsidRPr="00C929A6">
        <w:rPr>
          <w:color w:val="000000" w:themeColor="text1"/>
          <w:sz w:val="22"/>
          <w:szCs w:val="22"/>
        </w:rPr>
        <w:t xml:space="preserve"> </w:t>
      </w:r>
      <w:r w:rsidR="002C3B0F" w:rsidRPr="00C929A6">
        <w:rPr>
          <w:color w:val="000000" w:themeColor="text1"/>
          <w:sz w:val="22"/>
          <w:szCs w:val="22"/>
        </w:rPr>
        <w:t>six</w:t>
      </w:r>
      <w:r w:rsidR="00E95583" w:rsidRPr="00C929A6">
        <w:rPr>
          <w:color w:val="000000" w:themeColor="text1"/>
          <w:sz w:val="22"/>
          <w:szCs w:val="22"/>
        </w:rPr>
        <w:t xml:space="preserve"> </w:t>
      </w:r>
      <w:r w:rsidR="002C3B0F" w:rsidRPr="00C929A6">
        <w:rPr>
          <w:color w:val="000000" w:themeColor="text1"/>
          <w:sz w:val="22"/>
          <w:szCs w:val="22"/>
        </w:rPr>
        <w:t>months</w:t>
      </w:r>
      <w:r w:rsidR="00E95583" w:rsidRPr="00C929A6">
        <w:rPr>
          <w:color w:val="000000" w:themeColor="text1"/>
          <w:sz w:val="22"/>
          <w:szCs w:val="22"/>
        </w:rPr>
        <w:t xml:space="preserve"> </w:t>
      </w:r>
      <w:r w:rsidR="002C3B0F" w:rsidRPr="00C929A6">
        <w:rPr>
          <w:color w:val="000000" w:themeColor="text1"/>
          <w:sz w:val="22"/>
          <w:szCs w:val="22"/>
        </w:rPr>
        <w:t>and</w:t>
      </w:r>
      <w:r w:rsidR="00E95583" w:rsidRPr="00C929A6">
        <w:rPr>
          <w:color w:val="000000" w:themeColor="text1"/>
          <w:sz w:val="22"/>
          <w:szCs w:val="22"/>
        </w:rPr>
        <w:t xml:space="preserve"> </w:t>
      </w:r>
      <w:r w:rsidR="002C3B0F" w:rsidRPr="00C929A6">
        <w:rPr>
          <w:color w:val="000000" w:themeColor="text1"/>
          <w:sz w:val="22"/>
          <w:szCs w:val="22"/>
        </w:rPr>
        <w:t>about</w:t>
      </w:r>
      <w:r w:rsidR="00E95583" w:rsidRPr="00C929A6">
        <w:rPr>
          <w:color w:val="000000" w:themeColor="text1"/>
          <w:sz w:val="22"/>
          <w:szCs w:val="22"/>
        </w:rPr>
        <w:t xml:space="preserve"> </w:t>
      </w:r>
      <w:r w:rsidR="002C3B0F" w:rsidRPr="00C929A6">
        <w:rPr>
          <w:color w:val="000000" w:themeColor="text1"/>
          <w:sz w:val="22"/>
          <w:szCs w:val="22"/>
        </w:rPr>
        <w:t>17</w:t>
      </w:r>
      <w:ins w:id="59" w:author="stmjournals25" w:date="2023-10-25T09:15:00Z">
        <w:r w:rsidR="007B7BEF" w:rsidRPr="00C929A6">
          <w:rPr>
            <w:color w:val="000000" w:themeColor="text1"/>
            <w:sz w:val="22"/>
            <w:szCs w:val="22"/>
          </w:rPr>
          <w:t xml:space="preserve"> </w:t>
        </w:r>
      </w:ins>
      <w:r w:rsidR="002C3B0F" w:rsidRPr="00C929A6">
        <w:rPr>
          <w:color w:val="000000" w:themeColor="text1"/>
          <w:sz w:val="22"/>
          <w:szCs w:val="22"/>
        </w:rPr>
        <w:t>(16%)</w:t>
      </w:r>
      <w:r w:rsidR="00E95583" w:rsidRPr="00C929A6">
        <w:rPr>
          <w:color w:val="000000" w:themeColor="text1"/>
          <w:sz w:val="22"/>
          <w:szCs w:val="22"/>
        </w:rPr>
        <w:t xml:space="preserve"> </w:t>
      </w:r>
      <w:r w:rsidR="002C3B0F" w:rsidRPr="00C929A6">
        <w:rPr>
          <w:color w:val="000000" w:themeColor="text1"/>
          <w:sz w:val="22"/>
          <w:szCs w:val="22"/>
        </w:rPr>
        <w:t>examined</w:t>
      </w:r>
      <w:r w:rsidR="00E95583" w:rsidRPr="00C929A6">
        <w:rPr>
          <w:color w:val="000000" w:themeColor="text1"/>
          <w:sz w:val="22"/>
          <w:szCs w:val="22"/>
        </w:rPr>
        <w:t xml:space="preserve"> </w:t>
      </w:r>
      <w:r w:rsidR="002C3B0F" w:rsidRPr="00C929A6">
        <w:rPr>
          <w:color w:val="000000" w:themeColor="text1"/>
          <w:sz w:val="22"/>
          <w:szCs w:val="22"/>
        </w:rPr>
        <w:t>their breasts</w:t>
      </w:r>
      <w:r w:rsidR="00E95583" w:rsidRPr="00C929A6">
        <w:rPr>
          <w:color w:val="000000" w:themeColor="text1"/>
          <w:sz w:val="22"/>
          <w:szCs w:val="22"/>
        </w:rPr>
        <w:t xml:space="preserve"> </w:t>
      </w:r>
      <w:r w:rsidR="002C3B0F" w:rsidRPr="00C929A6">
        <w:rPr>
          <w:color w:val="000000" w:themeColor="text1"/>
          <w:sz w:val="22"/>
          <w:szCs w:val="22"/>
        </w:rPr>
        <w:t>once</w:t>
      </w:r>
      <w:r w:rsidR="00E95583" w:rsidRPr="00C929A6">
        <w:rPr>
          <w:color w:val="000000" w:themeColor="text1"/>
          <w:sz w:val="22"/>
          <w:szCs w:val="22"/>
        </w:rPr>
        <w:t xml:space="preserve"> </w:t>
      </w:r>
      <w:r w:rsidR="002C3B0F" w:rsidRPr="00C929A6">
        <w:rPr>
          <w:color w:val="000000" w:themeColor="text1"/>
          <w:sz w:val="22"/>
          <w:szCs w:val="22"/>
        </w:rPr>
        <w:t>every</w:t>
      </w:r>
      <w:r w:rsidR="00E95583" w:rsidRPr="00C929A6">
        <w:rPr>
          <w:color w:val="000000" w:themeColor="text1"/>
          <w:sz w:val="22"/>
          <w:szCs w:val="22"/>
        </w:rPr>
        <w:t xml:space="preserve"> </w:t>
      </w:r>
      <w:r w:rsidR="002C3B0F" w:rsidRPr="00C929A6">
        <w:rPr>
          <w:color w:val="000000" w:themeColor="text1"/>
          <w:sz w:val="22"/>
          <w:szCs w:val="22"/>
        </w:rPr>
        <w:t>year.</w:t>
      </w:r>
      <w:r w:rsidR="00E95583" w:rsidRPr="00C929A6">
        <w:rPr>
          <w:color w:val="000000" w:themeColor="text1"/>
          <w:sz w:val="22"/>
          <w:szCs w:val="22"/>
        </w:rPr>
        <w:t xml:space="preserve"> </w:t>
      </w:r>
      <w:r w:rsidR="002C3B0F" w:rsidRPr="00C929A6">
        <w:rPr>
          <w:color w:val="000000" w:themeColor="text1"/>
          <w:sz w:val="22"/>
          <w:szCs w:val="22"/>
        </w:rPr>
        <w:t>It</w:t>
      </w:r>
      <w:r w:rsidR="00E95583" w:rsidRPr="00C929A6">
        <w:rPr>
          <w:color w:val="000000" w:themeColor="text1"/>
          <w:sz w:val="22"/>
          <w:szCs w:val="22"/>
        </w:rPr>
        <w:t xml:space="preserve"> </w:t>
      </w:r>
      <w:r w:rsidR="002C3B0F" w:rsidRPr="00C929A6">
        <w:rPr>
          <w:color w:val="000000" w:themeColor="text1"/>
          <w:sz w:val="22"/>
          <w:szCs w:val="22"/>
        </w:rPr>
        <w:t>is important</w:t>
      </w:r>
      <w:r w:rsidR="00E95583" w:rsidRPr="00C929A6">
        <w:rPr>
          <w:color w:val="000000" w:themeColor="text1"/>
          <w:sz w:val="22"/>
          <w:szCs w:val="22"/>
        </w:rPr>
        <w:t xml:space="preserve"> </w:t>
      </w:r>
      <w:r w:rsidR="002C3B0F" w:rsidRPr="00C929A6">
        <w:rPr>
          <w:color w:val="000000" w:themeColor="text1"/>
          <w:sz w:val="22"/>
          <w:szCs w:val="22"/>
        </w:rPr>
        <w:t>to</w:t>
      </w:r>
      <w:r w:rsidR="00E95583" w:rsidRPr="00C929A6">
        <w:rPr>
          <w:color w:val="000000" w:themeColor="text1"/>
          <w:sz w:val="22"/>
          <w:szCs w:val="22"/>
        </w:rPr>
        <w:t xml:space="preserve"> </w:t>
      </w:r>
      <w:r w:rsidR="002C3B0F" w:rsidRPr="00C929A6">
        <w:rPr>
          <w:color w:val="000000" w:themeColor="text1"/>
          <w:sz w:val="22"/>
          <w:szCs w:val="22"/>
        </w:rPr>
        <w:t>motivate</w:t>
      </w:r>
      <w:r w:rsidR="00E95583" w:rsidRPr="00C929A6">
        <w:rPr>
          <w:color w:val="000000" w:themeColor="text1"/>
          <w:sz w:val="22"/>
          <w:szCs w:val="22"/>
        </w:rPr>
        <w:t xml:space="preserve"> </w:t>
      </w:r>
      <w:r w:rsidR="002C3B0F" w:rsidRPr="00C929A6">
        <w:rPr>
          <w:color w:val="000000" w:themeColor="text1"/>
          <w:sz w:val="22"/>
          <w:szCs w:val="22"/>
        </w:rPr>
        <w:t>women</w:t>
      </w:r>
      <w:r w:rsidR="00E95583" w:rsidRPr="00C929A6">
        <w:rPr>
          <w:color w:val="000000" w:themeColor="text1"/>
          <w:sz w:val="22"/>
          <w:szCs w:val="22"/>
        </w:rPr>
        <w:t xml:space="preserve"> </w:t>
      </w:r>
      <w:r w:rsidR="002C3B0F" w:rsidRPr="00C929A6">
        <w:rPr>
          <w:color w:val="000000" w:themeColor="text1"/>
          <w:sz w:val="22"/>
          <w:szCs w:val="22"/>
        </w:rPr>
        <w:t>to</w:t>
      </w:r>
      <w:r w:rsidR="00E95583" w:rsidRPr="00C929A6">
        <w:rPr>
          <w:color w:val="000000" w:themeColor="text1"/>
          <w:sz w:val="22"/>
          <w:szCs w:val="22"/>
        </w:rPr>
        <w:t xml:space="preserve"> </w:t>
      </w:r>
      <w:r w:rsidR="002C3B0F" w:rsidRPr="00C929A6">
        <w:rPr>
          <w:color w:val="000000" w:themeColor="text1"/>
          <w:sz w:val="22"/>
          <w:szCs w:val="22"/>
        </w:rPr>
        <w:t>regularly</w:t>
      </w:r>
      <w:r w:rsidR="00E95583" w:rsidRPr="00C929A6">
        <w:rPr>
          <w:color w:val="000000" w:themeColor="text1"/>
          <w:sz w:val="22"/>
          <w:szCs w:val="22"/>
        </w:rPr>
        <w:t xml:space="preserve"> </w:t>
      </w:r>
      <w:r w:rsidR="002C3B0F" w:rsidRPr="00C929A6">
        <w:rPr>
          <w:color w:val="000000" w:themeColor="text1"/>
          <w:sz w:val="22"/>
          <w:szCs w:val="22"/>
        </w:rPr>
        <w:t>carry</w:t>
      </w:r>
      <w:r w:rsidR="00E95583" w:rsidRPr="00C929A6">
        <w:rPr>
          <w:color w:val="000000" w:themeColor="text1"/>
          <w:sz w:val="22"/>
          <w:szCs w:val="22"/>
        </w:rPr>
        <w:t xml:space="preserve"> </w:t>
      </w:r>
      <w:r w:rsidR="002C3B0F" w:rsidRPr="00C929A6">
        <w:rPr>
          <w:color w:val="000000" w:themeColor="text1"/>
          <w:sz w:val="22"/>
          <w:szCs w:val="22"/>
        </w:rPr>
        <w:t>out</w:t>
      </w:r>
      <w:r w:rsidR="00E95583" w:rsidRPr="00C929A6">
        <w:rPr>
          <w:color w:val="000000" w:themeColor="text1"/>
          <w:sz w:val="22"/>
          <w:szCs w:val="22"/>
        </w:rPr>
        <w:t xml:space="preserve"> </w:t>
      </w:r>
      <w:r w:rsidR="002C3B0F" w:rsidRPr="00C929A6">
        <w:rPr>
          <w:color w:val="000000" w:themeColor="text1"/>
          <w:sz w:val="22"/>
          <w:szCs w:val="22"/>
        </w:rPr>
        <w:t>Breast</w:t>
      </w:r>
      <w:r w:rsidR="00E95583" w:rsidRPr="00C929A6">
        <w:rPr>
          <w:color w:val="000000" w:themeColor="text1"/>
          <w:sz w:val="22"/>
          <w:szCs w:val="22"/>
        </w:rPr>
        <w:t xml:space="preserve"> </w:t>
      </w:r>
      <w:r w:rsidR="002C3B0F" w:rsidRPr="00C929A6">
        <w:rPr>
          <w:color w:val="000000" w:themeColor="text1"/>
          <w:sz w:val="22"/>
          <w:szCs w:val="22"/>
        </w:rPr>
        <w:t>self-examinations</w:t>
      </w:r>
      <w:r w:rsidR="00E95583" w:rsidRPr="00C929A6">
        <w:rPr>
          <w:color w:val="000000" w:themeColor="text1"/>
          <w:sz w:val="22"/>
          <w:szCs w:val="22"/>
        </w:rPr>
        <w:t xml:space="preserve"> </w:t>
      </w:r>
      <w:r w:rsidR="002C3B0F" w:rsidRPr="00C929A6">
        <w:rPr>
          <w:color w:val="000000" w:themeColor="text1"/>
          <w:sz w:val="22"/>
          <w:szCs w:val="22"/>
        </w:rPr>
        <w:t>for</w:t>
      </w:r>
      <w:r w:rsidR="00E95583" w:rsidRPr="00C929A6">
        <w:rPr>
          <w:color w:val="000000" w:themeColor="text1"/>
          <w:sz w:val="22"/>
          <w:szCs w:val="22"/>
        </w:rPr>
        <w:t xml:space="preserve"> </w:t>
      </w:r>
      <w:r w:rsidR="002C3B0F" w:rsidRPr="00C929A6">
        <w:rPr>
          <w:color w:val="000000" w:themeColor="text1"/>
          <w:sz w:val="22"/>
          <w:szCs w:val="22"/>
        </w:rPr>
        <w:t>an</w:t>
      </w:r>
      <w:r w:rsidRPr="00C929A6">
        <w:rPr>
          <w:color w:val="000000" w:themeColor="text1"/>
          <w:sz w:val="22"/>
          <w:szCs w:val="22"/>
        </w:rPr>
        <w:t xml:space="preserve"> abnormality at earlier times.</w:t>
      </w:r>
      <w:r w:rsidR="00E95583" w:rsidRPr="00C929A6">
        <w:rPr>
          <w:color w:val="000000" w:themeColor="text1"/>
          <w:sz w:val="22"/>
          <w:szCs w:val="22"/>
        </w:rPr>
        <w:t xml:space="preserve"> </w:t>
      </w:r>
      <w:r w:rsidRPr="00C929A6">
        <w:rPr>
          <w:color w:val="000000" w:themeColor="text1"/>
          <w:sz w:val="22"/>
          <w:szCs w:val="22"/>
        </w:rPr>
        <w:t xml:space="preserve">The biggest cause of cancer-related fatalities in women globally is breast </w:t>
      </w:r>
      <w:r w:rsidR="002C3B0F" w:rsidRPr="00C929A6">
        <w:rPr>
          <w:color w:val="000000" w:themeColor="text1"/>
          <w:sz w:val="22"/>
          <w:szCs w:val="22"/>
        </w:rPr>
        <w:t>cancer.</w:t>
      </w:r>
      <w:r w:rsidR="00E95583" w:rsidRPr="00C929A6">
        <w:rPr>
          <w:color w:val="000000" w:themeColor="text1"/>
          <w:sz w:val="22"/>
          <w:szCs w:val="22"/>
        </w:rPr>
        <w:t xml:space="preserve"> </w:t>
      </w:r>
      <w:r w:rsidR="002C3B0F" w:rsidRPr="00C929A6">
        <w:rPr>
          <w:color w:val="000000" w:themeColor="text1"/>
          <w:sz w:val="22"/>
          <w:szCs w:val="22"/>
        </w:rPr>
        <w:t>One</w:t>
      </w:r>
      <w:r w:rsidR="00E95583" w:rsidRPr="00C929A6">
        <w:rPr>
          <w:color w:val="000000" w:themeColor="text1"/>
          <w:sz w:val="22"/>
          <w:szCs w:val="22"/>
        </w:rPr>
        <w:t xml:space="preserve"> </w:t>
      </w:r>
      <w:r w:rsidR="002C3B0F" w:rsidRPr="00C929A6">
        <w:rPr>
          <w:color w:val="000000" w:themeColor="text1"/>
          <w:sz w:val="22"/>
          <w:szCs w:val="22"/>
        </w:rPr>
        <w:t>should</w:t>
      </w:r>
      <w:r w:rsidR="00E95583" w:rsidRPr="00C929A6">
        <w:rPr>
          <w:color w:val="000000" w:themeColor="text1"/>
          <w:sz w:val="22"/>
          <w:szCs w:val="22"/>
        </w:rPr>
        <w:t xml:space="preserve"> </w:t>
      </w:r>
      <w:r w:rsidR="002C3B0F" w:rsidRPr="00C929A6">
        <w:rPr>
          <w:color w:val="000000" w:themeColor="text1"/>
          <w:sz w:val="22"/>
          <w:szCs w:val="22"/>
        </w:rPr>
        <w:t>focus</w:t>
      </w:r>
      <w:r w:rsidR="00E95583" w:rsidRPr="00C929A6">
        <w:rPr>
          <w:color w:val="000000" w:themeColor="text1"/>
          <w:sz w:val="22"/>
          <w:szCs w:val="22"/>
        </w:rPr>
        <w:t xml:space="preserve"> </w:t>
      </w:r>
      <w:r w:rsidR="002C3B0F" w:rsidRPr="00C929A6">
        <w:rPr>
          <w:color w:val="000000" w:themeColor="text1"/>
          <w:sz w:val="22"/>
          <w:szCs w:val="22"/>
        </w:rPr>
        <w:t>on</w:t>
      </w:r>
      <w:r w:rsidR="00E95583" w:rsidRPr="00C929A6">
        <w:rPr>
          <w:color w:val="000000" w:themeColor="text1"/>
          <w:sz w:val="22"/>
          <w:szCs w:val="22"/>
        </w:rPr>
        <w:t xml:space="preserve"> </w:t>
      </w:r>
      <w:r w:rsidR="002C3B0F" w:rsidRPr="00C929A6">
        <w:rPr>
          <w:color w:val="000000" w:themeColor="text1"/>
          <w:sz w:val="22"/>
          <w:szCs w:val="22"/>
        </w:rPr>
        <w:t>its</w:t>
      </w:r>
      <w:r w:rsidR="00E95583" w:rsidRPr="00C929A6">
        <w:rPr>
          <w:color w:val="000000" w:themeColor="text1"/>
          <w:sz w:val="22"/>
          <w:szCs w:val="22"/>
        </w:rPr>
        <w:t xml:space="preserve"> </w:t>
      </w:r>
      <w:r w:rsidR="002C3B0F" w:rsidRPr="00C929A6">
        <w:rPr>
          <w:color w:val="000000" w:themeColor="text1"/>
          <w:sz w:val="22"/>
          <w:szCs w:val="22"/>
        </w:rPr>
        <w:t>prevention</w:t>
      </w:r>
      <w:r w:rsidR="00E95583" w:rsidRPr="00C929A6">
        <w:rPr>
          <w:color w:val="000000" w:themeColor="text1"/>
          <w:sz w:val="22"/>
          <w:szCs w:val="22"/>
        </w:rPr>
        <w:t xml:space="preserve"> </w:t>
      </w:r>
      <w:r w:rsidR="002C3B0F" w:rsidRPr="00C929A6">
        <w:rPr>
          <w:color w:val="000000" w:themeColor="text1"/>
          <w:sz w:val="22"/>
          <w:szCs w:val="22"/>
        </w:rPr>
        <w:t>before</w:t>
      </w:r>
      <w:r w:rsidR="00E95583" w:rsidRPr="00C929A6">
        <w:rPr>
          <w:color w:val="000000" w:themeColor="text1"/>
          <w:sz w:val="22"/>
          <w:szCs w:val="22"/>
        </w:rPr>
        <w:t xml:space="preserve"> </w:t>
      </w:r>
      <w:r w:rsidR="002C3B0F" w:rsidRPr="00C929A6">
        <w:rPr>
          <w:color w:val="000000" w:themeColor="text1"/>
          <w:sz w:val="22"/>
          <w:szCs w:val="22"/>
        </w:rPr>
        <w:t>the</w:t>
      </w:r>
      <w:r w:rsidR="00E95583" w:rsidRPr="00C929A6">
        <w:rPr>
          <w:color w:val="000000" w:themeColor="text1"/>
          <w:sz w:val="22"/>
          <w:szCs w:val="22"/>
        </w:rPr>
        <w:t xml:space="preserve"> </w:t>
      </w:r>
      <w:r w:rsidR="002C3B0F" w:rsidRPr="00C929A6">
        <w:rPr>
          <w:color w:val="000000" w:themeColor="text1"/>
          <w:sz w:val="22"/>
          <w:szCs w:val="22"/>
        </w:rPr>
        <w:t>occurrence</w:t>
      </w:r>
      <w:r w:rsidR="00E95583" w:rsidRPr="00C929A6">
        <w:rPr>
          <w:color w:val="000000" w:themeColor="text1"/>
          <w:sz w:val="22"/>
          <w:szCs w:val="22"/>
        </w:rPr>
        <w:t xml:space="preserve"> </w:t>
      </w:r>
      <w:r w:rsidR="002C3B0F" w:rsidRPr="00C929A6">
        <w:rPr>
          <w:color w:val="000000" w:themeColor="text1"/>
          <w:sz w:val="22"/>
          <w:szCs w:val="22"/>
        </w:rPr>
        <w:t>of</w:t>
      </w:r>
      <w:r w:rsidR="00E95583" w:rsidRPr="00C929A6">
        <w:rPr>
          <w:color w:val="000000" w:themeColor="text1"/>
          <w:sz w:val="22"/>
          <w:szCs w:val="22"/>
        </w:rPr>
        <w:t xml:space="preserve"> </w:t>
      </w:r>
      <w:r w:rsidR="002C3B0F" w:rsidRPr="00C929A6">
        <w:rPr>
          <w:color w:val="000000" w:themeColor="text1"/>
          <w:sz w:val="22"/>
          <w:szCs w:val="22"/>
        </w:rPr>
        <w:t>the</w:t>
      </w:r>
      <w:r w:rsidRPr="00C929A6">
        <w:rPr>
          <w:color w:val="000000" w:themeColor="text1"/>
          <w:sz w:val="22"/>
          <w:szCs w:val="22"/>
        </w:rPr>
        <w:t xml:space="preserve"> disease</w:t>
      </w:r>
      <w:r w:rsidR="00E95583" w:rsidRPr="00C929A6">
        <w:rPr>
          <w:color w:val="000000" w:themeColor="text1"/>
          <w:sz w:val="22"/>
          <w:szCs w:val="22"/>
        </w:rPr>
        <w:t xml:space="preserve"> </w:t>
      </w:r>
      <w:r w:rsidRPr="00C929A6">
        <w:rPr>
          <w:color w:val="000000" w:themeColor="text1"/>
          <w:sz w:val="22"/>
          <w:szCs w:val="22"/>
        </w:rPr>
        <w:t>and one of the best methods is breast self-examination.</w:t>
      </w:r>
      <w:r w:rsidR="00E95583" w:rsidRPr="00C929A6">
        <w:rPr>
          <w:color w:val="000000" w:themeColor="text1"/>
          <w:sz w:val="22"/>
          <w:szCs w:val="22"/>
        </w:rPr>
        <w:t xml:space="preserve"> </w:t>
      </w:r>
      <w:r w:rsidRPr="00C929A6">
        <w:rPr>
          <w:color w:val="000000" w:themeColor="text1"/>
          <w:sz w:val="22"/>
          <w:szCs w:val="22"/>
        </w:rPr>
        <w:t>So it is important to put our hands together and fight against the hazards of breast cancer in order to get a very healthy present and future generation</w:t>
      </w:r>
      <w:ins w:id="60" w:author="stmjournals25" w:date="2023-10-25T09:14:00Z">
        <w:r w:rsidR="007B7BEF" w:rsidRPr="00C929A6">
          <w:rPr>
            <w:color w:val="000000" w:themeColor="text1"/>
            <w:sz w:val="22"/>
            <w:szCs w:val="22"/>
          </w:rPr>
          <w:t xml:space="preserve"> [7]</w:t>
        </w:r>
      </w:ins>
      <w:r w:rsidRPr="00C929A6">
        <w:rPr>
          <w:color w:val="000000" w:themeColor="text1"/>
          <w:sz w:val="22"/>
          <w:szCs w:val="22"/>
        </w:rPr>
        <w:t>.</w:t>
      </w:r>
      <w:del w:id="61" w:author="stmjournals25" w:date="2023-10-25T09:14:00Z">
        <w:r w:rsidRPr="00C929A6" w:rsidDel="007B7BEF">
          <w:rPr>
            <w:color w:val="000000" w:themeColor="text1"/>
            <w:sz w:val="22"/>
            <w:szCs w:val="22"/>
            <w:vertAlign w:val="superscript"/>
          </w:rPr>
          <w:delText xml:space="preserve">7 </w:delText>
        </w:r>
      </w:del>
    </w:p>
    <w:p w14:paraId="14AC0164" w14:textId="77777777" w:rsidR="005675BA" w:rsidRPr="00C929A6" w:rsidRDefault="005675BA">
      <w:pPr>
        <w:pStyle w:val="Default"/>
        <w:widowControl w:val="0"/>
        <w:suppressAutoHyphens/>
        <w:spacing w:line="250" w:lineRule="auto"/>
        <w:ind w:firstLine="216"/>
        <w:jc w:val="both"/>
        <w:rPr>
          <w:color w:val="000000" w:themeColor="text1"/>
          <w:sz w:val="22"/>
          <w:szCs w:val="22"/>
          <w:vertAlign w:val="superscript"/>
        </w:rPr>
        <w:pPrChange w:id="62" w:author="stmjournals25" w:date="2023-10-25T09:40:00Z">
          <w:pPr>
            <w:pStyle w:val="Default"/>
            <w:widowControl w:val="0"/>
            <w:suppressAutoHyphens/>
            <w:ind w:firstLine="216"/>
            <w:jc w:val="both"/>
          </w:pPr>
        </w:pPrChange>
      </w:pPr>
    </w:p>
    <w:p w14:paraId="25BE0CCE" w14:textId="3FA50D67" w:rsidR="005675BA" w:rsidRPr="00C929A6" w:rsidRDefault="005675BA">
      <w:pPr>
        <w:pStyle w:val="Default"/>
        <w:widowControl w:val="0"/>
        <w:suppressAutoHyphens/>
        <w:spacing w:line="250" w:lineRule="auto"/>
        <w:ind w:firstLine="216"/>
        <w:jc w:val="both"/>
        <w:rPr>
          <w:color w:val="000000" w:themeColor="text1"/>
          <w:sz w:val="22"/>
          <w:szCs w:val="22"/>
          <w:vertAlign w:val="superscript"/>
        </w:rPr>
        <w:pPrChange w:id="63" w:author="stmjournals25" w:date="2023-10-25T09:40:00Z">
          <w:pPr>
            <w:pStyle w:val="Default"/>
            <w:widowControl w:val="0"/>
            <w:suppressAutoHyphens/>
            <w:ind w:firstLine="216"/>
            <w:jc w:val="both"/>
          </w:pPr>
        </w:pPrChange>
      </w:pPr>
      <w:r w:rsidRPr="00C929A6">
        <w:rPr>
          <w:color w:val="000000" w:themeColor="text1"/>
          <w:sz w:val="22"/>
          <w:szCs w:val="22"/>
        </w:rPr>
        <w:t xml:space="preserve">This method serves as a screening technique to detect early signs of breast </w:t>
      </w:r>
      <w:r w:rsidR="002C3B0F" w:rsidRPr="00C929A6">
        <w:rPr>
          <w:color w:val="000000" w:themeColor="text1"/>
          <w:sz w:val="22"/>
          <w:szCs w:val="22"/>
        </w:rPr>
        <w:t>cancer.</w:t>
      </w:r>
      <w:r w:rsidR="00E95583" w:rsidRPr="00C929A6">
        <w:rPr>
          <w:color w:val="000000" w:themeColor="text1"/>
          <w:sz w:val="22"/>
          <w:szCs w:val="22"/>
        </w:rPr>
        <w:t xml:space="preserve"> </w:t>
      </w:r>
      <w:r w:rsidR="002C3B0F" w:rsidRPr="00C929A6">
        <w:rPr>
          <w:color w:val="000000" w:themeColor="text1"/>
          <w:sz w:val="22"/>
          <w:szCs w:val="22"/>
        </w:rPr>
        <w:t>Breast</w:t>
      </w:r>
      <w:r w:rsidR="00E95583" w:rsidRPr="00C929A6">
        <w:rPr>
          <w:color w:val="000000" w:themeColor="text1"/>
          <w:sz w:val="22"/>
          <w:szCs w:val="22"/>
        </w:rPr>
        <w:t xml:space="preserve"> </w:t>
      </w:r>
      <w:r w:rsidR="002C3B0F" w:rsidRPr="00C929A6">
        <w:rPr>
          <w:color w:val="000000" w:themeColor="text1"/>
          <w:sz w:val="22"/>
          <w:szCs w:val="22"/>
        </w:rPr>
        <w:t>examination</w:t>
      </w:r>
      <w:r w:rsidR="00E95583" w:rsidRPr="00C929A6">
        <w:rPr>
          <w:color w:val="000000" w:themeColor="text1"/>
          <w:sz w:val="22"/>
          <w:szCs w:val="22"/>
        </w:rPr>
        <w:t xml:space="preserve"> </w:t>
      </w:r>
      <w:r w:rsidR="002C3B0F" w:rsidRPr="00C929A6">
        <w:rPr>
          <w:color w:val="000000" w:themeColor="text1"/>
          <w:sz w:val="22"/>
          <w:szCs w:val="22"/>
        </w:rPr>
        <w:t>is</w:t>
      </w:r>
      <w:r w:rsidR="00E95583" w:rsidRPr="00C929A6">
        <w:rPr>
          <w:color w:val="000000" w:themeColor="text1"/>
          <w:sz w:val="22"/>
          <w:szCs w:val="22"/>
        </w:rPr>
        <w:t xml:space="preserve"> </w:t>
      </w:r>
      <w:r w:rsidR="002C3B0F" w:rsidRPr="00C929A6">
        <w:rPr>
          <w:color w:val="000000" w:themeColor="text1"/>
          <w:sz w:val="22"/>
          <w:szCs w:val="22"/>
        </w:rPr>
        <w:t>important</w:t>
      </w:r>
      <w:r w:rsidR="00E95583" w:rsidRPr="00C929A6">
        <w:rPr>
          <w:color w:val="000000" w:themeColor="text1"/>
          <w:sz w:val="22"/>
          <w:szCs w:val="22"/>
        </w:rPr>
        <w:t xml:space="preserve"> </w:t>
      </w:r>
      <w:r w:rsidR="002C3B0F" w:rsidRPr="00C929A6">
        <w:rPr>
          <w:color w:val="000000" w:themeColor="text1"/>
          <w:sz w:val="22"/>
          <w:szCs w:val="22"/>
        </w:rPr>
        <w:t>in</w:t>
      </w:r>
      <w:r w:rsidR="00E95583" w:rsidRPr="00C929A6">
        <w:rPr>
          <w:color w:val="000000" w:themeColor="text1"/>
          <w:sz w:val="22"/>
          <w:szCs w:val="22"/>
        </w:rPr>
        <w:t xml:space="preserve"> </w:t>
      </w:r>
      <w:r w:rsidR="002C3B0F" w:rsidRPr="00C929A6">
        <w:rPr>
          <w:color w:val="000000" w:themeColor="text1"/>
          <w:sz w:val="22"/>
          <w:szCs w:val="22"/>
        </w:rPr>
        <w:t>adolescents</w:t>
      </w:r>
      <w:r w:rsidRPr="00C929A6">
        <w:rPr>
          <w:color w:val="000000" w:themeColor="text1"/>
          <w:sz w:val="22"/>
          <w:szCs w:val="22"/>
        </w:rPr>
        <w:t xml:space="preserve"> as it </w:t>
      </w:r>
      <w:r w:rsidR="002C3B0F" w:rsidRPr="00C929A6">
        <w:rPr>
          <w:color w:val="000000" w:themeColor="text1"/>
          <w:sz w:val="22"/>
          <w:szCs w:val="22"/>
        </w:rPr>
        <w:t>makes</w:t>
      </w:r>
      <w:r w:rsidR="00E95583" w:rsidRPr="00C929A6">
        <w:rPr>
          <w:color w:val="000000" w:themeColor="text1"/>
          <w:sz w:val="22"/>
          <w:szCs w:val="22"/>
        </w:rPr>
        <w:t xml:space="preserve"> </w:t>
      </w:r>
      <w:r w:rsidR="002C3B0F" w:rsidRPr="00C929A6">
        <w:rPr>
          <w:color w:val="000000" w:themeColor="text1"/>
          <w:sz w:val="22"/>
          <w:szCs w:val="22"/>
        </w:rPr>
        <w:t>them</w:t>
      </w:r>
      <w:r w:rsidR="00E95583" w:rsidRPr="00C929A6">
        <w:rPr>
          <w:color w:val="000000" w:themeColor="text1"/>
          <w:sz w:val="22"/>
          <w:szCs w:val="22"/>
        </w:rPr>
        <w:t xml:space="preserve"> </w:t>
      </w:r>
      <w:r w:rsidR="002C3B0F" w:rsidRPr="00C929A6">
        <w:rPr>
          <w:color w:val="000000" w:themeColor="text1"/>
          <w:sz w:val="22"/>
          <w:szCs w:val="22"/>
        </w:rPr>
        <w:t>more</w:t>
      </w:r>
      <w:r w:rsidR="00E95583" w:rsidRPr="00C929A6">
        <w:rPr>
          <w:color w:val="000000" w:themeColor="text1"/>
          <w:sz w:val="22"/>
          <w:szCs w:val="22"/>
        </w:rPr>
        <w:t xml:space="preserve"> </w:t>
      </w:r>
      <w:r w:rsidR="002C3B0F" w:rsidRPr="00C929A6">
        <w:rPr>
          <w:color w:val="000000" w:themeColor="text1"/>
          <w:sz w:val="22"/>
          <w:szCs w:val="22"/>
        </w:rPr>
        <w:t>“Breast</w:t>
      </w:r>
      <w:r w:rsidR="00E95583" w:rsidRPr="00C929A6">
        <w:rPr>
          <w:color w:val="000000" w:themeColor="text1"/>
          <w:sz w:val="22"/>
          <w:szCs w:val="22"/>
        </w:rPr>
        <w:t xml:space="preserve"> </w:t>
      </w:r>
      <w:r w:rsidR="002C3B0F" w:rsidRPr="00C929A6">
        <w:rPr>
          <w:color w:val="000000" w:themeColor="text1"/>
          <w:sz w:val="22"/>
          <w:szCs w:val="22"/>
        </w:rPr>
        <w:t>Aware”</w:t>
      </w:r>
      <w:r w:rsidR="00E95583" w:rsidRPr="00C929A6">
        <w:rPr>
          <w:color w:val="000000" w:themeColor="text1"/>
          <w:sz w:val="22"/>
          <w:szCs w:val="22"/>
        </w:rPr>
        <w:t xml:space="preserve"> </w:t>
      </w:r>
      <w:r w:rsidR="002C3B0F" w:rsidRPr="00C929A6">
        <w:rPr>
          <w:color w:val="000000" w:themeColor="text1"/>
          <w:sz w:val="22"/>
          <w:szCs w:val="22"/>
        </w:rPr>
        <w:t>which</w:t>
      </w:r>
      <w:r w:rsidR="00E95583" w:rsidRPr="00C929A6">
        <w:rPr>
          <w:color w:val="000000" w:themeColor="text1"/>
          <w:sz w:val="22"/>
          <w:szCs w:val="22"/>
        </w:rPr>
        <w:t xml:space="preserve"> </w:t>
      </w:r>
      <w:r w:rsidR="002C3B0F" w:rsidRPr="00C929A6">
        <w:rPr>
          <w:color w:val="000000" w:themeColor="text1"/>
          <w:sz w:val="22"/>
          <w:szCs w:val="22"/>
        </w:rPr>
        <w:t>in</w:t>
      </w:r>
      <w:r w:rsidR="00E95583" w:rsidRPr="00C929A6">
        <w:rPr>
          <w:color w:val="000000" w:themeColor="text1"/>
          <w:sz w:val="22"/>
          <w:szCs w:val="22"/>
        </w:rPr>
        <w:t xml:space="preserve"> </w:t>
      </w:r>
      <w:r w:rsidR="002C3B0F" w:rsidRPr="00C929A6">
        <w:rPr>
          <w:color w:val="000000" w:themeColor="text1"/>
          <w:sz w:val="22"/>
          <w:szCs w:val="22"/>
        </w:rPr>
        <w:t>turn</w:t>
      </w:r>
      <w:r w:rsidR="00E95583" w:rsidRPr="00C929A6">
        <w:rPr>
          <w:color w:val="000000" w:themeColor="text1"/>
          <w:sz w:val="22"/>
          <w:szCs w:val="22"/>
        </w:rPr>
        <w:t xml:space="preserve"> </w:t>
      </w:r>
      <w:r w:rsidR="002C3B0F" w:rsidRPr="00C929A6">
        <w:rPr>
          <w:color w:val="000000" w:themeColor="text1"/>
          <w:sz w:val="22"/>
          <w:szCs w:val="22"/>
        </w:rPr>
        <w:t>may</w:t>
      </w:r>
      <w:r w:rsidR="00E95583" w:rsidRPr="00C929A6">
        <w:rPr>
          <w:color w:val="000000" w:themeColor="text1"/>
          <w:sz w:val="22"/>
          <w:szCs w:val="22"/>
        </w:rPr>
        <w:t xml:space="preserve"> </w:t>
      </w:r>
      <w:r w:rsidR="002C3B0F" w:rsidRPr="00C929A6">
        <w:rPr>
          <w:color w:val="000000" w:themeColor="text1"/>
          <w:sz w:val="22"/>
          <w:szCs w:val="22"/>
        </w:rPr>
        <w:t>lead to</w:t>
      </w:r>
      <w:r w:rsidR="00E95583" w:rsidRPr="00C929A6">
        <w:rPr>
          <w:color w:val="000000" w:themeColor="text1"/>
          <w:sz w:val="22"/>
          <w:szCs w:val="22"/>
        </w:rPr>
        <w:t xml:space="preserve"> </w:t>
      </w:r>
      <w:r w:rsidR="002C3B0F" w:rsidRPr="00C929A6">
        <w:rPr>
          <w:color w:val="000000" w:themeColor="text1"/>
          <w:sz w:val="22"/>
          <w:szCs w:val="22"/>
        </w:rPr>
        <w:t>an</w:t>
      </w:r>
      <w:r w:rsidR="00E95583" w:rsidRPr="00C929A6">
        <w:rPr>
          <w:color w:val="000000" w:themeColor="text1"/>
          <w:sz w:val="22"/>
          <w:szCs w:val="22"/>
        </w:rPr>
        <w:t xml:space="preserve"> </w:t>
      </w:r>
      <w:r w:rsidR="002C3B0F" w:rsidRPr="00C929A6">
        <w:rPr>
          <w:color w:val="000000" w:themeColor="text1"/>
          <w:sz w:val="22"/>
          <w:szCs w:val="22"/>
        </w:rPr>
        <w:t>early</w:t>
      </w:r>
      <w:r w:rsidR="00E95583" w:rsidRPr="00C929A6">
        <w:rPr>
          <w:color w:val="000000" w:themeColor="text1"/>
          <w:sz w:val="22"/>
          <w:szCs w:val="22"/>
        </w:rPr>
        <w:t xml:space="preserve"> </w:t>
      </w:r>
      <w:r w:rsidR="002C3B0F" w:rsidRPr="00C929A6">
        <w:rPr>
          <w:color w:val="000000" w:themeColor="text1"/>
          <w:sz w:val="22"/>
          <w:szCs w:val="22"/>
        </w:rPr>
        <w:t>diagnosis</w:t>
      </w:r>
      <w:r w:rsidR="00E95583" w:rsidRPr="00C929A6">
        <w:rPr>
          <w:color w:val="000000" w:themeColor="text1"/>
          <w:sz w:val="22"/>
          <w:szCs w:val="22"/>
        </w:rPr>
        <w:t xml:space="preserve"> </w:t>
      </w:r>
      <w:r w:rsidR="002C3B0F" w:rsidRPr="00C929A6">
        <w:rPr>
          <w:color w:val="000000" w:themeColor="text1"/>
          <w:sz w:val="22"/>
          <w:szCs w:val="22"/>
        </w:rPr>
        <w:t>of</w:t>
      </w:r>
      <w:r w:rsidR="00E95583" w:rsidRPr="00C929A6">
        <w:rPr>
          <w:color w:val="000000" w:themeColor="text1"/>
          <w:sz w:val="22"/>
          <w:szCs w:val="22"/>
        </w:rPr>
        <w:t xml:space="preserve"> </w:t>
      </w:r>
      <w:r w:rsidR="002C3B0F" w:rsidRPr="00C929A6">
        <w:rPr>
          <w:color w:val="000000" w:themeColor="text1"/>
          <w:sz w:val="22"/>
          <w:szCs w:val="22"/>
        </w:rPr>
        <w:t>Breast</w:t>
      </w:r>
      <w:r w:rsidR="00E95583" w:rsidRPr="00C929A6">
        <w:rPr>
          <w:color w:val="000000" w:themeColor="text1"/>
          <w:sz w:val="22"/>
          <w:szCs w:val="22"/>
        </w:rPr>
        <w:t xml:space="preserve"> </w:t>
      </w:r>
      <w:r w:rsidR="002C3B0F" w:rsidRPr="00C929A6">
        <w:rPr>
          <w:color w:val="000000" w:themeColor="text1"/>
          <w:sz w:val="22"/>
          <w:szCs w:val="22"/>
        </w:rPr>
        <w:t>Cancer</w:t>
      </w:r>
      <w:r w:rsidR="00061933" w:rsidRPr="00C929A6">
        <w:rPr>
          <w:color w:val="000000" w:themeColor="text1"/>
          <w:sz w:val="22"/>
          <w:szCs w:val="22"/>
        </w:rPr>
        <w:t xml:space="preserve"> [7]</w:t>
      </w:r>
      <w:r w:rsidR="002C3B0F" w:rsidRPr="00C929A6">
        <w:rPr>
          <w:color w:val="000000" w:themeColor="text1"/>
          <w:sz w:val="22"/>
          <w:szCs w:val="22"/>
        </w:rPr>
        <w:t>.</w:t>
      </w:r>
    </w:p>
    <w:p w14:paraId="06FE0C83" w14:textId="77777777" w:rsidR="005675BA" w:rsidRPr="00C929A6" w:rsidRDefault="005675BA">
      <w:pPr>
        <w:pStyle w:val="Default"/>
        <w:widowControl w:val="0"/>
        <w:suppressAutoHyphens/>
        <w:spacing w:line="250" w:lineRule="auto"/>
        <w:ind w:firstLine="216"/>
        <w:jc w:val="both"/>
        <w:rPr>
          <w:color w:val="000000" w:themeColor="text1"/>
          <w:sz w:val="22"/>
          <w:szCs w:val="22"/>
          <w:vertAlign w:val="superscript"/>
        </w:rPr>
        <w:pPrChange w:id="64" w:author="stmjournals25" w:date="2023-10-25T09:40:00Z">
          <w:pPr>
            <w:pStyle w:val="Default"/>
            <w:widowControl w:val="0"/>
            <w:suppressAutoHyphens/>
            <w:ind w:firstLine="216"/>
            <w:jc w:val="both"/>
          </w:pPr>
        </w:pPrChange>
      </w:pPr>
    </w:p>
    <w:p w14:paraId="5B32B09D" w14:textId="7F40E869" w:rsidR="005675BA" w:rsidRPr="00C929A6" w:rsidRDefault="005675BA">
      <w:pPr>
        <w:pStyle w:val="Default"/>
        <w:widowControl w:val="0"/>
        <w:suppressAutoHyphens/>
        <w:spacing w:line="250" w:lineRule="auto"/>
        <w:ind w:firstLine="216"/>
        <w:jc w:val="both"/>
        <w:rPr>
          <w:b/>
          <w:bCs/>
          <w:color w:val="000000" w:themeColor="text1"/>
          <w:sz w:val="22"/>
          <w:szCs w:val="22"/>
        </w:rPr>
        <w:pPrChange w:id="65" w:author="stmjournals25" w:date="2023-10-25T09:40:00Z">
          <w:pPr>
            <w:pStyle w:val="Default"/>
            <w:widowControl w:val="0"/>
            <w:suppressAutoHyphens/>
            <w:ind w:firstLine="216"/>
            <w:jc w:val="both"/>
          </w:pPr>
        </w:pPrChange>
      </w:pPr>
      <w:r w:rsidRPr="00C929A6">
        <w:rPr>
          <w:rStyle w:val="Strong"/>
          <w:b w:val="0"/>
          <w:bCs w:val="0"/>
          <w:color w:val="000000" w:themeColor="text1"/>
          <w:sz w:val="22"/>
          <w:szCs w:val="22"/>
        </w:rPr>
        <w:t>A</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total</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of</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262respondents</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were</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selected</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as</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the</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sample</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for</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this</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study.</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Admittedly, 15 respondents (5.72%) did not finish the survey, and 10 respondents (3.81%) declined to participate. 237 female students took part in this study as a result</w:t>
      </w:r>
      <w:r w:rsidR="00E95583"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The study achieved a response rate of 90.45%</w:t>
      </w:r>
      <w:r w:rsidR="007B7BEF" w:rsidRPr="00C929A6">
        <w:rPr>
          <w:rStyle w:val="Strong"/>
          <w:b w:val="0"/>
          <w:bCs w:val="0"/>
          <w:color w:val="000000" w:themeColor="text1"/>
          <w:sz w:val="22"/>
          <w:szCs w:val="22"/>
        </w:rPr>
        <w:t xml:space="preserve"> </w:t>
      </w:r>
      <w:r w:rsidRPr="00C929A6">
        <w:rPr>
          <w:rStyle w:val="Strong"/>
          <w:b w:val="0"/>
          <w:bCs w:val="0"/>
          <w:color w:val="000000" w:themeColor="text1"/>
          <w:sz w:val="22"/>
          <w:szCs w:val="22"/>
        </w:rPr>
        <w:t>[8]</w:t>
      </w:r>
    </w:p>
    <w:p w14:paraId="3211A67C" w14:textId="77777777" w:rsidR="003C6CCE" w:rsidRPr="00C929A6" w:rsidRDefault="003C6CCE">
      <w:pPr>
        <w:pStyle w:val="Default"/>
        <w:widowControl w:val="0"/>
        <w:suppressAutoHyphens/>
        <w:spacing w:line="250" w:lineRule="auto"/>
        <w:ind w:firstLine="216"/>
        <w:jc w:val="both"/>
        <w:rPr>
          <w:color w:val="000000" w:themeColor="text1"/>
          <w:sz w:val="22"/>
          <w:szCs w:val="22"/>
        </w:rPr>
        <w:pPrChange w:id="66" w:author="stmjournals25" w:date="2023-10-25T09:40:00Z">
          <w:pPr>
            <w:pStyle w:val="Default"/>
            <w:widowControl w:val="0"/>
            <w:suppressAutoHyphens/>
            <w:ind w:firstLine="216"/>
            <w:jc w:val="both"/>
          </w:pPr>
        </w:pPrChange>
      </w:pPr>
    </w:p>
    <w:p w14:paraId="42AE6BA0" w14:textId="5B2EF27C" w:rsidR="005675BA" w:rsidRPr="00C929A6" w:rsidRDefault="005675BA">
      <w:pPr>
        <w:pStyle w:val="Default"/>
        <w:widowControl w:val="0"/>
        <w:suppressAutoHyphens/>
        <w:spacing w:line="250" w:lineRule="auto"/>
        <w:ind w:firstLine="216"/>
        <w:jc w:val="both"/>
        <w:rPr>
          <w:color w:val="000000" w:themeColor="text1"/>
          <w:sz w:val="22"/>
          <w:szCs w:val="22"/>
          <w:rPrChange w:id="67" w:author="stmjournals25" w:date="2023-10-25T09:31:00Z">
            <w:rPr>
              <w:color w:val="000000" w:themeColor="text1"/>
              <w:sz w:val="22"/>
              <w:szCs w:val="22"/>
              <w:vertAlign w:val="superscript"/>
            </w:rPr>
          </w:rPrChange>
        </w:rPr>
        <w:pPrChange w:id="68" w:author="stmjournals25" w:date="2023-10-25T09:40:00Z">
          <w:pPr>
            <w:pStyle w:val="Default"/>
            <w:widowControl w:val="0"/>
            <w:suppressAutoHyphens/>
            <w:ind w:firstLine="216"/>
            <w:jc w:val="both"/>
          </w:pPr>
        </w:pPrChange>
      </w:pPr>
      <w:r w:rsidRPr="00C929A6">
        <w:rPr>
          <w:color w:val="000000" w:themeColor="text1"/>
          <w:sz w:val="22"/>
          <w:szCs w:val="22"/>
        </w:rPr>
        <w:t>Suspicious lumps or cavities found while performing BRE breast self-examination lead to plethora of diagnoses and successful remedial ailments</w:t>
      </w:r>
      <w:ins w:id="69" w:author="stmjournals25" w:date="2023-10-25T09:15:00Z">
        <w:r w:rsidR="007B7BEF" w:rsidRPr="00C929A6">
          <w:rPr>
            <w:color w:val="000000" w:themeColor="text1"/>
            <w:sz w:val="22"/>
            <w:szCs w:val="22"/>
          </w:rPr>
          <w:t xml:space="preserve"> [9]</w:t>
        </w:r>
      </w:ins>
      <w:r w:rsidRPr="00C929A6">
        <w:rPr>
          <w:color w:val="000000" w:themeColor="text1"/>
          <w:sz w:val="22"/>
          <w:szCs w:val="22"/>
        </w:rPr>
        <w:t>.</w:t>
      </w:r>
      <w:del w:id="70" w:author="stmjournals25" w:date="2023-10-25T09:15:00Z">
        <w:r w:rsidRPr="00C929A6" w:rsidDel="007B7BEF">
          <w:rPr>
            <w:color w:val="000000" w:themeColor="text1"/>
            <w:sz w:val="22"/>
            <w:szCs w:val="22"/>
            <w:vertAlign w:val="superscript"/>
          </w:rPr>
          <w:delText>9</w:delText>
        </w:r>
      </w:del>
      <w:r w:rsidRPr="00C929A6">
        <w:rPr>
          <w:color w:val="000000" w:themeColor="text1"/>
          <w:sz w:val="22"/>
          <w:szCs w:val="22"/>
          <w:rPrChange w:id="71" w:author="stmjournals25" w:date="2023-10-25T09:31:00Z">
            <w:rPr>
              <w:color w:val="000000" w:themeColor="text1"/>
              <w:sz w:val="22"/>
              <w:szCs w:val="22"/>
              <w:vertAlign w:val="superscript"/>
            </w:rPr>
          </w:rPrChange>
        </w:rPr>
        <w:t xml:space="preserve"> </w:t>
      </w:r>
      <w:r w:rsidRPr="00C929A6">
        <w:rPr>
          <w:color w:val="000000" w:themeColor="text1"/>
          <w:sz w:val="22"/>
          <w:szCs w:val="22"/>
        </w:rPr>
        <w:t>Nurses are in a fantastic position to make use of many opportunities to encourage adolescents to be breast aware</w:t>
      </w:r>
      <w:ins w:id="72" w:author="stmjournals25" w:date="2023-10-25T09:15:00Z">
        <w:r w:rsidR="007B7BEF" w:rsidRPr="00C929A6">
          <w:rPr>
            <w:color w:val="000000" w:themeColor="text1"/>
            <w:sz w:val="22"/>
            <w:szCs w:val="22"/>
          </w:rPr>
          <w:t xml:space="preserve"> [10]</w:t>
        </w:r>
      </w:ins>
      <w:r w:rsidRPr="00C929A6">
        <w:rPr>
          <w:color w:val="000000" w:themeColor="text1"/>
          <w:sz w:val="22"/>
          <w:szCs w:val="22"/>
        </w:rPr>
        <w:t>.</w:t>
      </w:r>
      <w:del w:id="73" w:author="stmjournals25" w:date="2023-10-25T09:15:00Z">
        <w:r w:rsidRPr="00C929A6" w:rsidDel="007B7BEF">
          <w:rPr>
            <w:color w:val="000000" w:themeColor="text1"/>
            <w:sz w:val="22"/>
            <w:szCs w:val="22"/>
            <w:rPrChange w:id="74" w:author="stmjournals25" w:date="2023-10-25T09:31:00Z">
              <w:rPr>
                <w:color w:val="000000" w:themeColor="text1"/>
                <w:sz w:val="22"/>
                <w:szCs w:val="22"/>
                <w:vertAlign w:val="superscript"/>
              </w:rPr>
            </w:rPrChange>
          </w:rPr>
          <w:delText xml:space="preserve">10 </w:delText>
        </w:r>
      </w:del>
      <w:ins w:id="75" w:author="stmjournals25" w:date="2023-10-25T09:15:00Z">
        <w:r w:rsidR="007B7BEF" w:rsidRPr="00C929A6">
          <w:rPr>
            <w:color w:val="000000" w:themeColor="text1"/>
            <w:sz w:val="22"/>
            <w:szCs w:val="22"/>
          </w:rPr>
          <w:t xml:space="preserve"> </w:t>
        </w:r>
      </w:ins>
      <w:r w:rsidRPr="00C929A6">
        <w:rPr>
          <w:color w:val="000000" w:themeColor="text1"/>
          <w:sz w:val="22"/>
          <w:szCs w:val="22"/>
        </w:rPr>
        <w:t>Overall, 56.7 percent were aware of breast self-examination, mostly from information media (44.4 percent) and health professionals. A little above half (55.6 percent)</w:t>
      </w:r>
      <w:r w:rsidR="00E95583" w:rsidRPr="00C929A6">
        <w:rPr>
          <w:color w:val="000000" w:themeColor="text1"/>
          <w:sz w:val="22"/>
          <w:szCs w:val="22"/>
        </w:rPr>
        <w:t xml:space="preserve"> </w:t>
      </w:r>
      <w:r w:rsidRPr="00C929A6">
        <w:rPr>
          <w:color w:val="000000" w:themeColor="text1"/>
          <w:sz w:val="22"/>
          <w:szCs w:val="22"/>
        </w:rPr>
        <w:t>practiced breast self</w:t>
      </w:r>
      <w:del w:id="76" w:author="stmjournals25" w:date="2023-10-25T09:15:00Z">
        <w:r w:rsidRPr="00C929A6" w:rsidDel="007B7BEF">
          <w:rPr>
            <w:color w:val="000000" w:themeColor="text1"/>
            <w:sz w:val="22"/>
            <w:szCs w:val="22"/>
          </w:rPr>
          <w:delText xml:space="preserve"> </w:delText>
        </w:r>
      </w:del>
      <w:r w:rsidRPr="00C929A6">
        <w:rPr>
          <w:color w:val="000000" w:themeColor="text1"/>
          <w:sz w:val="22"/>
          <w:szCs w:val="22"/>
        </w:rPr>
        <w:t>– examination and 24 percent could be adjudged to have good practice</w:t>
      </w:r>
      <w:ins w:id="77" w:author="stmjournals25" w:date="2023-10-25T09:15:00Z">
        <w:r w:rsidR="007B7BEF" w:rsidRPr="00C929A6">
          <w:rPr>
            <w:color w:val="000000" w:themeColor="text1"/>
            <w:sz w:val="22"/>
            <w:szCs w:val="22"/>
          </w:rPr>
          <w:t xml:space="preserve"> [11]</w:t>
        </w:r>
      </w:ins>
      <w:r w:rsidRPr="00C929A6">
        <w:rPr>
          <w:color w:val="000000" w:themeColor="text1"/>
          <w:sz w:val="22"/>
          <w:szCs w:val="22"/>
        </w:rPr>
        <w:t>.</w:t>
      </w:r>
      <w:del w:id="78" w:author="stmjournals25" w:date="2023-10-25T09:15:00Z">
        <w:r w:rsidRPr="00C929A6" w:rsidDel="007B7BEF">
          <w:rPr>
            <w:color w:val="000000" w:themeColor="text1"/>
            <w:sz w:val="22"/>
            <w:szCs w:val="22"/>
            <w:vertAlign w:val="superscript"/>
          </w:rPr>
          <w:delText>11</w:delText>
        </w:r>
      </w:del>
    </w:p>
    <w:p w14:paraId="3863A4E1" w14:textId="77777777" w:rsidR="005675BA" w:rsidRPr="00C929A6" w:rsidRDefault="005675BA">
      <w:pPr>
        <w:pStyle w:val="Heading1"/>
        <w:spacing w:line="250" w:lineRule="auto"/>
        <w:pPrChange w:id="79" w:author="stmjournals25" w:date="2023-10-25T09:40:00Z">
          <w:pPr>
            <w:pStyle w:val="Heading1"/>
          </w:pPr>
        </w:pPrChange>
      </w:pPr>
    </w:p>
    <w:p w14:paraId="7D7ACC4D" w14:textId="77777777" w:rsidR="005675BA" w:rsidRPr="00C929A6" w:rsidRDefault="005675BA">
      <w:pPr>
        <w:pStyle w:val="Heading1"/>
        <w:spacing w:line="250" w:lineRule="auto"/>
        <w:pPrChange w:id="80" w:author="stmjournals25" w:date="2023-10-25T09:40:00Z">
          <w:pPr>
            <w:pStyle w:val="Heading1"/>
          </w:pPr>
        </w:pPrChange>
      </w:pPr>
      <w:r w:rsidRPr="00C929A6">
        <w:t xml:space="preserve">RESEARCH METHODOLOGY </w:t>
      </w:r>
    </w:p>
    <w:p w14:paraId="6AFCA1FA" w14:textId="5F5062EF" w:rsidR="005675BA" w:rsidRPr="00C929A6" w:rsidRDefault="005675BA" w:rsidP="007A5192">
      <w:pPr>
        <w:widowControl w:val="0"/>
        <w:suppressAutoHyphens/>
        <w:spacing w:after="0" w:line="250" w:lineRule="auto"/>
        <w:ind w:firstLine="216"/>
        <w:jc w:val="both"/>
        <w:rPr>
          <w:rFonts w:ascii="Times New Roman" w:hAnsi="Times New Roman"/>
          <w:color w:val="000000" w:themeColor="text1"/>
        </w:rPr>
      </w:pPr>
      <w:r w:rsidRPr="00C929A6">
        <w:rPr>
          <w:rFonts w:ascii="Times New Roman" w:hAnsi="Times New Roman"/>
          <w:color w:val="000000" w:themeColor="text1"/>
        </w:rPr>
        <w:t xml:space="preserve">(As described in </w:t>
      </w:r>
      <w:r w:rsidR="003C6CCE" w:rsidRPr="00C929A6">
        <w:rPr>
          <w:rFonts w:ascii="Times New Roman" w:hAnsi="Times New Roman"/>
          <w:color w:val="000000" w:themeColor="text1"/>
        </w:rPr>
        <w:t>F</w:t>
      </w:r>
      <w:r w:rsidRPr="00C929A6">
        <w:rPr>
          <w:rFonts w:ascii="Times New Roman" w:hAnsi="Times New Roman"/>
          <w:color w:val="000000" w:themeColor="text1"/>
        </w:rPr>
        <w:t>igure</w:t>
      </w:r>
      <w:r w:rsidR="003C6CCE" w:rsidRPr="00C929A6">
        <w:rPr>
          <w:rFonts w:ascii="Times New Roman" w:hAnsi="Times New Roman"/>
          <w:color w:val="000000" w:themeColor="text1"/>
        </w:rPr>
        <w:t xml:space="preserve"> </w:t>
      </w:r>
      <w:r w:rsidRPr="00C929A6">
        <w:rPr>
          <w:rFonts w:ascii="Times New Roman" w:hAnsi="Times New Roman"/>
          <w:color w:val="000000" w:themeColor="text1"/>
        </w:rPr>
        <w:t>1:</w:t>
      </w:r>
      <w:r w:rsidR="00E95583" w:rsidRPr="00C929A6">
        <w:rPr>
          <w:rFonts w:ascii="Times New Roman" w:hAnsi="Times New Roman"/>
          <w:color w:val="000000" w:themeColor="text1"/>
        </w:rPr>
        <w:t xml:space="preserve"> </w:t>
      </w:r>
      <w:r w:rsidRPr="00C929A6">
        <w:rPr>
          <w:rFonts w:ascii="Times New Roman" w:hAnsi="Times New Roman"/>
          <w:color w:val="000000" w:themeColor="text1"/>
        </w:rPr>
        <w:t>research</w:t>
      </w:r>
      <w:r w:rsidR="00E95583" w:rsidRPr="00C929A6">
        <w:rPr>
          <w:rFonts w:ascii="Times New Roman" w:hAnsi="Times New Roman"/>
          <w:color w:val="000000" w:themeColor="text1"/>
        </w:rPr>
        <w:t xml:space="preserve"> </w:t>
      </w:r>
      <w:r w:rsidRPr="00C929A6">
        <w:rPr>
          <w:rFonts w:ascii="Times New Roman" w:hAnsi="Times New Roman"/>
          <w:color w:val="000000" w:themeColor="text1"/>
        </w:rPr>
        <w:t>methodology)</w:t>
      </w:r>
    </w:p>
    <w:p w14:paraId="27685C81" w14:textId="77777777" w:rsidR="00A62462" w:rsidRPr="00C929A6" w:rsidRDefault="00A62462" w:rsidP="00A62462">
      <w:pPr>
        <w:widowControl w:val="0"/>
        <w:suppressAutoHyphens/>
        <w:spacing w:after="0" w:line="243" w:lineRule="auto"/>
        <w:jc w:val="both"/>
        <w:rPr>
          <w:rFonts w:ascii="Times New Roman" w:hAnsi="Times New Roman"/>
          <w:color w:val="000000" w:themeColor="text1"/>
        </w:rPr>
      </w:pPr>
      <w:r w:rsidRPr="00C929A6">
        <w:rPr>
          <w:rFonts w:ascii="Times New Roman" w:hAnsi="Times New Roman"/>
          <w:noProof/>
          <w:color w:val="000000" w:themeColor="text1"/>
        </w:rPr>
        <w:lastRenderedPageBreak/>
        <w:drawing>
          <wp:inline distT="0" distB="0" distL="0" distR="0" wp14:anchorId="5D99FC49" wp14:editId="31608FA7">
            <wp:extent cx="3530600" cy="6353033"/>
            <wp:effectExtent l="0" t="0" r="12700" b="10160"/>
            <wp:docPr id="78890098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9B19B26" w14:textId="77777777" w:rsidR="00A62462" w:rsidRPr="00C929A6" w:rsidRDefault="00A62462" w:rsidP="00A62462">
      <w:pPr>
        <w:widowControl w:val="0"/>
        <w:suppressAutoHyphens/>
        <w:spacing w:after="0" w:line="240" w:lineRule="auto"/>
        <w:jc w:val="both"/>
        <w:rPr>
          <w:rFonts w:ascii="Times New Roman" w:hAnsi="Times New Roman"/>
          <w:bCs/>
          <w:color w:val="000000" w:themeColor="text1"/>
        </w:rPr>
      </w:pPr>
      <w:commentRangeStart w:id="81"/>
      <w:r w:rsidRPr="00C929A6">
        <w:rPr>
          <w:rFonts w:ascii="Times New Roman" w:hAnsi="Times New Roman"/>
          <w:b/>
          <w:color w:val="000000" w:themeColor="text1"/>
        </w:rPr>
        <w:t>Figure</w:t>
      </w:r>
      <w:commentRangeEnd w:id="81"/>
      <w:r w:rsidRPr="00C929A6">
        <w:rPr>
          <w:rStyle w:val="CommentReference"/>
        </w:rPr>
        <w:commentReference w:id="81"/>
      </w:r>
      <w:r w:rsidRPr="00C929A6">
        <w:rPr>
          <w:rFonts w:ascii="Times New Roman" w:hAnsi="Times New Roman"/>
          <w:b/>
          <w:color w:val="000000" w:themeColor="text1"/>
        </w:rPr>
        <w:t xml:space="preserve"> 1. </w:t>
      </w:r>
      <w:r w:rsidRPr="00C929A6">
        <w:rPr>
          <w:rFonts w:ascii="Times New Roman" w:hAnsi="Times New Roman"/>
          <w:bCs/>
          <w:color w:val="000000" w:themeColor="text1"/>
        </w:rPr>
        <w:t>Research methodology.</w:t>
      </w:r>
    </w:p>
    <w:p w14:paraId="14A20A0D" w14:textId="77777777" w:rsidR="00A62462" w:rsidRPr="00C929A6" w:rsidRDefault="00A62462" w:rsidP="00A62462">
      <w:pPr>
        <w:widowControl w:val="0"/>
        <w:suppressAutoHyphens/>
        <w:spacing w:after="0" w:line="243" w:lineRule="auto"/>
        <w:jc w:val="both"/>
        <w:rPr>
          <w:rFonts w:ascii="Times New Roman" w:hAnsi="Times New Roman"/>
          <w:color w:val="000000" w:themeColor="text1"/>
        </w:rPr>
      </w:pPr>
    </w:p>
    <w:p w14:paraId="1D2DD2A3" w14:textId="790B30EC" w:rsidR="003C6CCE" w:rsidRPr="00C929A6" w:rsidRDefault="005675BA">
      <w:pPr>
        <w:pStyle w:val="Heading1"/>
        <w:spacing w:line="243" w:lineRule="auto"/>
        <w:pPrChange w:id="82" w:author="stmjournals25" w:date="2023-10-25T09:40:00Z">
          <w:pPr>
            <w:pStyle w:val="Heading1"/>
          </w:pPr>
        </w:pPrChange>
      </w:pPr>
      <w:r w:rsidRPr="00C929A6">
        <w:t>Research</w:t>
      </w:r>
      <w:r w:rsidR="00E95583" w:rsidRPr="00C929A6">
        <w:t xml:space="preserve"> </w:t>
      </w:r>
      <w:r w:rsidR="003C6CCE" w:rsidRPr="00C929A6">
        <w:t>Approach</w:t>
      </w:r>
    </w:p>
    <w:p w14:paraId="78DEE555" w14:textId="076EF58A" w:rsidR="005675BA" w:rsidRPr="00C929A6" w:rsidRDefault="002C3B0F">
      <w:pPr>
        <w:widowControl w:val="0"/>
        <w:suppressAutoHyphens/>
        <w:spacing w:after="0" w:line="243" w:lineRule="auto"/>
        <w:ind w:firstLine="216"/>
        <w:jc w:val="both"/>
        <w:rPr>
          <w:rFonts w:ascii="Times New Roman" w:hAnsi="Times New Roman"/>
          <w:color w:val="000000" w:themeColor="text1"/>
        </w:rPr>
      </w:pPr>
      <w:r w:rsidRPr="00C929A6">
        <w:rPr>
          <w:rFonts w:ascii="Times New Roman" w:hAnsi="Times New Roman"/>
          <w:bCs/>
          <w:color w:val="000000" w:themeColor="text1"/>
        </w:rPr>
        <w:t>Quantitative</w:t>
      </w:r>
      <w:r w:rsidR="00E95583" w:rsidRPr="00C929A6">
        <w:rPr>
          <w:rFonts w:ascii="Times New Roman" w:hAnsi="Times New Roman"/>
          <w:bCs/>
          <w:color w:val="000000" w:themeColor="text1"/>
        </w:rPr>
        <w:t xml:space="preserve"> </w:t>
      </w:r>
      <w:r w:rsidRPr="00C929A6">
        <w:rPr>
          <w:rFonts w:ascii="Times New Roman" w:hAnsi="Times New Roman"/>
          <w:bCs/>
          <w:color w:val="000000" w:themeColor="text1"/>
        </w:rPr>
        <w:t>research</w:t>
      </w:r>
      <w:r w:rsidR="00E95583" w:rsidRPr="00C929A6">
        <w:rPr>
          <w:rFonts w:ascii="Times New Roman" w:hAnsi="Times New Roman"/>
          <w:bCs/>
          <w:color w:val="000000" w:themeColor="text1"/>
        </w:rPr>
        <w:t xml:space="preserve"> </w:t>
      </w:r>
      <w:r w:rsidRPr="00C929A6">
        <w:rPr>
          <w:rFonts w:ascii="Times New Roman" w:hAnsi="Times New Roman"/>
          <w:bCs/>
          <w:color w:val="000000" w:themeColor="text1"/>
        </w:rPr>
        <w:t>approach</w:t>
      </w:r>
      <w:r w:rsidR="00E95583" w:rsidRPr="00C929A6">
        <w:rPr>
          <w:rFonts w:ascii="Times New Roman" w:hAnsi="Times New Roman"/>
          <w:bCs/>
          <w:color w:val="000000" w:themeColor="text1"/>
        </w:rPr>
        <w:t xml:space="preserve"> </w:t>
      </w:r>
      <w:r w:rsidRPr="00C929A6">
        <w:rPr>
          <w:rFonts w:ascii="Times New Roman" w:hAnsi="Times New Roman"/>
          <w:bCs/>
          <w:color w:val="000000" w:themeColor="text1"/>
        </w:rPr>
        <w:t>was</w:t>
      </w:r>
      <w:r w:rsidR="00E95583" w:rsidRPr="00C929A6">
        <w:rPr>
          <w:rFonts w:ascii="Times New Roman" w:hAnsi="Times New Roman"/>
          <w:bCs/>
          <w:color w:val="000000" w:themeColor="text1"/>
        </w:rPr>
        <w:t xml:space="preserve"> </w:t>
      </w:r>
      <w:r w:rsidRPr="00C929A6">
        <w:rPr>
          <w:rFonts w:ascii="Times New Roman" w:hAnsi="Times New Roman"/>
          <w:bCs/>
          <w:color w:val="000000" w:themeColor="text1"/>
        </w:rPr>
        <w:t>used</w:t>
      </w:r>
      <w:r w:rsidR="00E95583" w:rsidRPr="00C929A6">
        <w:rPr>
          <w:rFonts w:ascii="Times New Roman" w:hAnsi="Times New Roman"/>
          <w:bCs/>
          <w:color w:val="000000" w:themeColor="text1"/>
        </w:rPr>
        <w:t xml:space="preserve"> </w:t>
      </w:r>
      <w:r w:rsidRPr="00C929A6">
        <w:rPr>
          <w:rFonts w:ascii="Times New Roman" w:hAnsi="Times New Roman"/>
          <w:bCs/>
          <w:color w:val="000000" w:themeColor="text1"/>
        </w:rPr>
        <w:t>by</w:t>
      </w:r>
      <w:r w:rsidR="00E95583" w:rsidRPr="00C929A6">
        <w:rPr>
          <w:rFonts w:ascii="Times New Roman" w:hAnsi="Times New Roman"/>
          <w:bCs/>
          <w:color w:val="000000" w:themeColor="text1"/>
        </w:rPr>
        <w:t xml:space="preserve"> </w:t>
      </w:r>
      <w:r w:rsidRPr="00C929A6">
        <w:rPr>
          <w:rFonts w:ascii="Times New Roman" w:hAnsi="Times New Roman"/>
          <w:bCs/>
          <w:color w:val="000000" w:themeColor="text1"/>
        </w:rPr>
        <w:t>the</w:t>
      </w:r>
      <w:r w:rsidR="005675BA" w:rsidRPr="00C929A6">
        <w:rPr>
          <w:rFonts w:ascii="Times New Roman" w:hAnsi="Times New Roman"/>
          <w:bCs/>
          <w:color w:val="000000" w:themeColor="text1"/>
        </w:rPr>
        <w:t xml:space="preserve"> researcher</w:t>
      </w:r>
      <w:r w:rsidR="005675BA" w:rsidRPr="00C929A6">
        <w:rPr>
          <w:rFonts w:ascii="Times New Roman" w:hAnsi="Times New Roman"/>
          <w:color w:val="000000" w:themeColor="text1"/>
        </w:rPr>
        <w:t xml:space="preserve">. </w:t>
      </w:r>
    </w:p>
    <w:p w14:paraId="4548E502" w14:textId="77777777" w:rsidR="00A62462" w:rsidRPr="00C929A6" w:rsidRDefault="00A62462" w:rsidP="00A62462">
      <w:pPr>
        <w:widowControl w:val="0"/>
        <w:suppressAutoHyphens/>
        <w:spacing w:after="0" w:line="243" w:lineRule="auto"/>
        <w:jc w:val="both"/>
        <w:rPr>
          <w:rFonts w:ascii="Times New Roman" w:hAnsi="Times New Roman"/>
          <w:color w:val="000000" w:themeColor="text1"/>
        </w:rPr>
      </w:pPr>
    </w:p>
    <w:p w14:paraId="3AA0B852" w14:textId="42CC0392" w:rsidR="003C6CCE" w:rsidRPr="00C929A6" w:rsidRDefault="005675BA" w:rsidP="002C5EDE">
      <w:pPr>
        <w:pStyle w:val="Heading1"/>
      </w:pPr>
      <w:r w:rsidRPr="00C929A6">
        <w:t>Methodology</w:t>
      </w:r>
    </w:p>
    <w:p w14:paraId="1A10F547" w14:textId="066D7827" w:rsidR="005675BA" w:rsidRPr="00C929A6" w:rsidRDefault="005675BA" w:rsidP="005675BA">
      <w:pPr>
        <w:pStyle w:val="Default"/>
        <w:widowControl w:val="0"/>
        <w:suppressAutoHyphens/>
        <w:ind w:firstLine="216"/>
        <w:jc w:val="both"/>
        <w:rPr>
          <w:color w:val="000000" w:themeColor="text1"/>
          <w:sz w:val="22"/>
          <w:szCs w:val="22"/>
        </w:rPr>
      </w:pPr>
      <w:r w:rsidRPr="00C929A6">
        <w:rPr>
          <w:color w:val="000000" w:themeColor="text1"/>
          <w:sz w:val="22"/>
          <w:szCs w:val="22"/>
        </w:rPr>
        <w:t>This study utilized a Descriptive Research design</w:t>
      </w:r>
      <w:r w:rsidR="00383DD3" w:rsidRPr="00C929A6">
        <w:rPr>
          <w:color w:val="000000" w:themeColor="text1"/>
          <w:sz w:val="22"/>
          <w:szCs w:val="22"/>
        </w:rPr>
        <w:t>.</w:t>
      </w:r>
    </w:p>
    <w:p w14:paraId="0534079C" w14:textId="77777777" w:rsidR="002C5EDE" w:rsidRPr="00C929A6" w:rsidRDefault="002C5EDE" w:rsidP="002C5EDE">
      <w:pPr>
        <w:pStyle w:val="Heading1"/>
      </w:pPr>
    </w:p>
    <w:p w14:paraId="47F62477" w14:textId="48E1D341" w:rsidR="002C5EDE" w:rsidRPr="00C929A6" w:rsidRDefault="005675BA" w:rsidP="002C5EDE">
      <w:pPr>
        <w:pStyle w:val="Heading1"/>
      </w:pPr>
      <w:r w:rsidRPr="00C929A6">
        <w:t>Study Design</w:t>
      </w:r>
    </w:p>
    <w:p w14:paraId="31FA91BD" w14:textId="7B8F6A83" w:rsidR="005675BA" w:rsidRPr="00C929A6" w:rsidRDefault="005675BA" w:rsidP="005675BA">
      <w:pPr>
        <w:pStyle w:val="Default"/>
        <w:widowControl w:val="0"/>
        <w:suppressAutoHyphens/>
        <w:ind w:firstLine="216"/>
        <w:jc w:val="both"/>
        <w:rPr>
          <w:color w:val="000000" w:themeColor="text1"/>
          <w:sz w:val="22"/>
          <w:szCs w:val="22"/>
        </w:rPr>
      </w:pPr>
      <w:r w:rsidRPr="00C929A6">
        <w:rPr>
          <w:color w:val="000000" w:themeColor="text1"/>
          <w:sz w:val="22"/>
          <w:szCs w:val="22"/>
        </w:rPr>
        <w:t>This study employed a Descriptive Research design.</w:t>
      </w:r>
    </w:p>
    <w:p w14:paraId="3B560E09" w14:textId="77777777" w:rsidR="000A33D6" w:rsidRPr="00C929A6" w:rsidRDefault="000A33D6" w:rsidP="000A33D6">
      <w:pPr>
        <w:pStyle w:val="Heading1"/>
        <w:spacing w:line="250" w:lineRule="auto"/>
      </w:pPr>
    </w:p>
    <w:p w14:paraId="60233875" w14:textId="1491E049" w:rsidR="002C5EDE" w:rsidRPr="00C929A6" w:rsidRDefault="002C5EDE" w:rsidP="000A33D6">
      <w:pPr>
        <w:pStyle w:val="Heading1"/>
        <w:spacing w:line="250" w:lineRule="auto"/>
      </w:pPr>
      <w:r w:rsidRPr="00C929A6">
        <w:t>Research Variables</w:t>
      </w:r>
    </w:p>
    <w:p w14:paraId="7CAE3477" w14:textId="0F16CC52" w:rsidR="005675BA" w:rsidRPr="00C929A6" w:rsidRDefault="005675BA" w:rsidP="000A33D6">
      <w:pPr>
        <w:pStyle w:val="Default"/>
        <w:widowControl w:val="0"/>
        <w:suppressAutoHyphens/>
        <w:spacing w:line="250" w:lineRule="auto"/>
        <w:ind w:firstLine="216"/>
        <w:jc w:val="both"/>
        <w:rPr>
          <w:color w:val="000000" w:themeColor="text1"/>
          <w:sz w:val="22"/>
          <w:szCs w:val="22"/>
        </w:rPr>
      </w:pPr>
      <w:r w:rsidRPr="00C929A6">
        <w:rPr>
          <w:i/>
          <w:iCs/>
          <w:color w:val="000000" w:themeColor="text1"/>
          <w:sz w:val="22"/>
          <w:szCs w:val="22"/>
          <w:rPrChange w:id="83" w:author="stmjournals25" w:date="2023-10-25T09:31:00Z">
            <w:rPr>
              <w:color w:val="000000" w:themeColor="text1"/>
              <w:sz w:val="22"/>
              <w:szCs w:val="22"/>
            </w:rPr>
          </w:rPrChange>
        </w:rPr>
        <w:t>Independent variables:</w:t>
      </w:r>
      <w:r w:rsidRPr="00C929A6">
        <w:rPr>
          <w:color w:val="000000" w:themeColor="text1"/>
          <w:sz w:val="22"/>
          <w:szCs w:val="22"/>
        </w:rPr>
        <w:t xml:space="preserve"> </w:t>
      </w:r>
      <w:del w:id="84" w:author="stmjournals25" w:date="2023-10-25T09:17:00Z">
        <w:r w:rsidRPr="00C929A6" w:rsidDel="00BB7300">
          <w:rPr>
            <w:color w:val="000000" w:themeColor="text1"/>
            <w:sz w:val="22"/>
            <w:szCs w:val="22"/>
          </w:rPr>
          <w:delText xml:space="preserve">- </w:delText>
        </w:r>
      </w:del>
      <w:r w:rsidRPr="00C929A6">
        <w:rPr>
          <w:color w:val="000000" w:themeColor="text1"/>
          <w:sz w:val="22"/>
          <w:szCs w:val="22"/>
        </w:rPr>
        <w:t xml:space="preserve">Structured Teaching Programme </w:t>
      </w:r>
    </w:p>
    <w:p w14:paraId="0BE416BB" w14:textId="695F41BD" w:rsidR="002C5EDE" w:rsidRPr="00C929A6" w:rsidRDefault="002C5EDE" w:rsidP="00BE2103">
      <w:pPr>
        <w:pStyle w:val="Heading1"/>
      </w:pPr>
      <w:r w:rsidRPr="00C929A6">
        <w:lastRenderedPageBreak/>
        <w:t>Dependent Variables</w:t>
      </w:r>
    </w:p>
    <w:p w14:paraId="5602AA1B" w14:textId="2376493B" w:rsidR="005675BA" w:rsidRPr="00C929A6" w:rsidRDefault="005675BA" w:rsidP="00BE2103">
      <w:pPr>
        <w:pStyle w:val="Default"/>
        <w:widowControl w:val="0"/>
        <w:suppressAutoHyphens/>
        <w:ind w:firstLine="216"/>
        <w:jc w:val="both"/>
        <w:rPr>
          <w:color w:val="000000" w:themeColor="text1"/>
          <w:sz w:val="22"/>
          <w:szCs w:val="22"/>
        </w:rPr>
      </w:pPr>
      <w:r w:rsidRPr="00C929A6">
        <w:rPr>
          <w:color w:val="000000" w:themeColor="text1"/>
          <w:sz w:val="22"/>
          <w:szCs w:val="22"/>
        </w:rPr>
        <w:t xml:space="preserve">Knowledge </w:t>
      </w:r>
    </w:p>
    <w:p w14:paraId="3F44A8C6" w14:textId="77777777" w:rsidR="005675BA" w:rsidRPr="00C929A6" w:rsidRDefault="005675BA" w:rsidP="00BE2103">
      <w:pPr>
        <w:pStyle w:val="Heading1"/>
      </w:pPr>
    </w:p>
    <w:p w14:paraId="037ADFC6" w14:textId="179CF71C" w:rsidR="002C5EDE" w:rsidRPr="00C929A6" w:rsidRDefault="005675BA" w:rsidP="00BE2103">
      <w:pPr>
        <w:pStyle w:val="Heading1"/>
      </w:pPr>
      <w:r w:rsidRPr="00C929A6">
        <w:t>Socio-demographic</w:t>
      </w:r>
      <w:r w:rsidR="00E95583" w:rsidRPr="00C929A6">
        <w:t xml:space="preserve"> </w:t>
      </w:r>
      <w:r w:rsidR="002C5EDE" w:rsidRPr="00C929A6">
        <w:t>Variables</w:t>
      </w:r>
    </w:p>
    <w:p w14:paraId="480B7B09" w14:textId="428F0335" w:rsidR="005675BA" w:rsidRPr="00C929A6" w:rsidRDefault="002C3B0F" w:rsidP="00BE2103">
      <w:pPr>
        <w:pStyle w:val="Default"/>
        <w:widowControl w:val="0"/>
        <w:suppressAutoHyphens/>
        <w:ind w:firstLine="216"/>
        <w:jc w:val="both"/>
        <w:rPr>
          <w:color w:val="000000" w:themeColor="text1"/>
          <w:sz w:val="22"/>
          <w:szCs w:val="22"/>
        </w:rPr>
      </w:pPr>
      <w:r w:rsidRPr="00C929A6">
        <w:rPr>
          <w:color w:val="000000" w:themeColor="text1"/>
          <w:sz w:val="22"/>
          <w:szCs w:val="22"/>
        </w:rPr>
        <w:t>Age,</w:t>
      </w:r>
      <w:r w:rsidR="00E95583" w:rsidRPr="00C929A6">
        <w:rPr>
          <w:color w:val="000000" w:themeColor="text1"/>
          <w:sz w:val="22"/>
          <w:szCs w:val="22"/>
        </w:rPr>
        <w:t xml:space="preserve"> </w:t>
      </w:r>
      <w:r w:rsidRPr="00C929A6">
        <w:rPr>
          <w:color w:val="000000" w:themeColor="text1"/>
          <w:sz w:val="22"/>
          <w:szCs w:val="22"/>
        </w:rPr>
        <w:t>class,</w:t>
      </w:r>
      <w:r w:rsidR="00E95583" w:rsidRPr="00C929A6">
        <w:rPr>
          <w:color w:val="000000" w:themeColor="text1"/>
          <w:sz w:val="22"/>
          <w:szCs w:val="22"/>
        </w:rPr>
        <w:t xml:space="preserve"> </w:t>
      </w:r>
      <w:r w:rsidRPr="00C929A6">
        <w:rPr>
          <w:color w:val="000000" w:themeColor="text1"/>
          <w:sz w:val="22"/>
          <w:szCs w:val="22"/>
        </w:rPr>
        <w:t>educational</w:t>
      </w:r>
      <w:r w:rsidR="00E95583" w:rsidRPr="00C929A6">
        <w:rPr>
          <w:color w:val="000000" w:themeColor="text1"/>
          <w:sz w:val="22"/>
          <w:szCs w:val="22"/>
        </w:rPr>
        <w:t xml:space="preserve"> </w:t>
      </w:r>
      <w:r w:rsidRPr="00C929A6">
        <w:rPr>
          <w:color w:val="000000" w:themeColor="text1"/>
          <w:sz w:val="22"/>
          <w:szCs w:val="22"/>
        </w:rPr>
        <w:t>status</w:t>
      </w:r>
      <w:r w:rsidR="00E95583" w:rsidRPr="00C929A6">
        <w:rPr>
          <w:color w:val="000000" w:themeColor="text1"/>
          <w:sz w:val="22"/>
          <w:szCs w:val="22"/>
        </w:rPr>
        <w:t xml:space="preserve"> </w:t>
      </w:r>
      <w:r w:rsidRPr="00C929A6">
        <w:rPr>
          <w:color w:val="000000" w:themeColor="text1"/>
          <w:sz w:val="22"/>
          <w:szCs w:val="22"/>
        </w:rPr>
        <w:t>of</w:t>
      </w:r>
      <w:r w:rsidR="00E95583" w:rsidRPr="00C929A6">
        <w:rPr>
          <w:color w:val="000000" w:themeColor="text1"/>
          <w:sz w:val="22"/>
          <w:szCs w:val="22"/>
        </w:rPr>
        <w:t xml:space="preserve"> </w:t>
      </w:r>
      <w:r w:rsidRPr="00C929A6">
        <w:rPr>
          <w:color w:val="000000" w:themeColor="text1"/>
          <w:sz w:val="22"/>
          <w:szCs w:val="22"/>
        </w:rPr>
        <w:t>mother, educational</w:t>
      </w:r>
      <w:r w:rsidR="00E95583" w:rsidRPr="00C929A6">
        <w:rPr>
          <w:color w:val="000000" w:themeColor="text1"/>
          <w:sz w:val="22"/>
          <w:szCs w:val="22"/>
        </w:rPr>
        <w:t xml:space="preserve"> </w:t>
      </w:r>
      <w:r w:rsidRPr="00C929A6">
        <w:rPr>
          <w:color w:val="000000" w:themeColor="text1"/>
          <w:sz w:val="22"/>
          <w:szCs w:val="22"/>
        </w:rPr>
        <w:t>status</w:t>
      </w:r>
      <w:r w:rsidR="00E95583" w:rsidRPr="00C929A6">
        <w:rPr>
          <w:color w:val="000000" w:themeColor="text1"/>
          <w:sz w:val="22"/>
          <w:szCs w:val="22"/>
        </w:rPr>
        <w:t xml:space="preserve"> </w:t>
      </w:r>
      <w:r w:rsidRPr="00C929A6">
        <w:rPr>
          <w:color w:val="000000" w:themeColor="text1"/>
          <w:sz w:val="22"/>
          <w:szCs w:val="22"/>
        </w:rPr>
        <w:t>of</w:t>
      </w:r>
      <w:r w:rsidR="00E95583" w:rsidRPr="00C929A6">
        <w:rPr>
          <w:color w:val="000000" w:themeColor="text1"/>
          <w:sz w:val="22"/>
          <w:szCs w:val="22"/>
        </w:rPr>
        <w:t xml:space="preserve"> </w:t>
      </w:r>
      <w:r w:rsidRPr="00C929A6">
        <w:rPr>
          <w:color w:val="000000" w:themeColor="text1"/>
          <w:sz w:val="22"/>
          <w:szCs w:val="22"/>
        </w:rPr>
        <w:t>father,</w:t>
      </w:r>
      <w:r w:rsidR="00E95583" w:rsidRPr="00C929A6">
        <w:rPr>
          <w:color w:val="000000" w:themeColor="text1"/>
          <w:sz w:val="22"/>
          <w:szCs w:val="22"/>
        </w:rPr>
        <w:t xml:space="preserve"> </w:t>
      </w:r>
      <w:r w:rsidRPr="00C929A6">
        <w:rPr>
          <w:color w:val="000000" w:themeColor="text1"/>
          <w:sz w:val="22"/>
          <w:szCs w:val="22"/>
        </w:rPr>
        <w:t>area</w:t>
      </w:r>
      <w:r w:rsidR="00E95583" w:rsidRPr="00C929A6">
        <w:rPr>
          <w:color w:val="000000" w:themeColor="text1"/>
          <w:sz w:val="22"/>
          <w:szCs w:val="22"/>
        </w:rPr>
        <w:t xml:space="preserve"> </w:t>
      </w:r>
      <w:r w:rsidRPr="00C929A6">
        <w:rPr>
          <w:color w:val="000000" w:themeColor="text1"/>
          <w:sz w:val="22"/>
          <w:szCs w:val="22"/>
        </w:rPr>
        <w:t>of</w:t>
      </w:r>
      <w:r w:rsidR="00E95583" w:rsidRPr="00C929A6">
        <w:rPr>
          <w:color w:val="000000" w:themeColor="text1"/>
          <w:sz w:val="22"/>
          <w:szCs w:val="22"/>
        </w:rPr>
        <w:t xml:space="preserve"> </w:t>
      </w:r>
      <w:r w:rsidRPr="00C929A6">
        <w:rPr>
          <w:color w:val="000000" w:themeColor="text1"/>
          <w:sz w:val="22"/>
          <w:szCs w:val="22"/>
        </w:rPr>
        <w:t>residence,</w:t>
      </w:r>
      <w:r w:rsidR="00E95583" w:rsidRPr="00C929A6">
        <w:rPr>
          <w:color w:val="000000" w:themeColor="text1"/>
          <w:sz w:val="22"/>
          <w:szCs w:val="22"/>
        </w:rPr>
        <w:t xml:space="preserve"> </w:t>
      </w:r>
      <w:r w:rsidRPr="00C929A6">
        <w:rPr>
          <w:color w:val="000000" w:themeColor="text1"/>
          <w:sz w:val="22"/>
          <w:szCs w:val="22"/>
        </w:rPr>
        <w:t>dietary</w:t>
      </w:r>
      <w:r w:rsidR="00E95583" w:rsidRPr="00C929A6">
        <w:rPr>
          <w:color w:val="000000" w:themeColor="text1"/>
          <w:sz w:val="22"/>
          <w:szCs w:val="22"/>
        </w:rPr>
        <w:t xml:space="preserve"> </w:t>
      </w:r>
      <w:r w:rsidRPr="00C929A6">
        <w:rPr>
          <w:color w:val="000000" w:themeColor="text1"/>
          <w:sz w:val="22"/>
          <w:szCs w:val="22"/>
        </w:rPr>
        <w:t>pattern,</w:t>
      </w:r>
      <w:r w:rsidR="00E95583" w:rsidRPr="00C929A6">
        <w:rPr>
          <w:color w:val="000000" w:themeColor="text1"/>
          <w:sz w:val="22"/>
          <w:szCs w:val="22"/>
        </w:rPr>
        <w:t xml:space="preserve"> </w:t>
      </w:r>
      <w:r w:rsidRPr="00C929A6">
        <w:rPr>
          <w:color w:val="000000" w:themeColor="text1"/>
          <w:sz w:val="22"/>
          <w:szCs w:val="22"/>
        </w:rPr>
        <w:t>monthly</w:t>
      </w:r>
      <w:r w:rsidR="00E95583" w:rsidRPr="00C929A6">
        <w:rPr>
          <w:color w:val="000000" w:themeColor="text1"/>
          <w:sz w:val="22"/>
          <w:szCs w:val="22"/>
        </w:rPr>
        <w:t xml:space="preserve"> </w:t>
      </w:r>
      <w:r w:rsidRPr="00C929A6">
        <w:rPr>
          <w:color w:val="000000" w:themeColor="text1"/>
          <w:sz w:val="22"/>
          <w:szCs w:val="22"/>
        </w:rPr>
        <w:t>income</w:t>
      </w:r>
      <w:r w:rsidR="00E95583" w:rsidRPr="00C929A6">
        <w:rPr>
          <w:color w:val="000000" w:themeColor="text1"/>
          <w:sz w:val="22"/>
          <w:szCs w:val="22"/>
        </w:rPr>
        <w:t xml:space="preserve"> </w:t>
      </w:r>
      <w:r w:rsidRPr="00C929A6">
        <w:rPr>
          <w:color w:val="000000" w:themeColor="text1"/>
          <w:sz w:val="22"/>
          <w:szCs w:val="22"/>
        </w:rPr>
        <w:t>of father</w:t>
      </w:r>
    </w:p>
    <w:p w14:paraId="7B7BF091" w14:textId="77777777" w:rsidR="005675BA" w:rsidRPr="00C929A6" w:rsidRDefault="005675BA" w:rsidP="00BE2103">
      <w:pPr>
        <w:pStyle w:val="Heading1"/>
      </w:pPr>
    </w:p>
    <w:p w14:paraId="097B57CE" w14:textId="4274A76E" w:rsidR="002C5EDE" w:rsidRPr="00C929A6" w:rsidRDefault="002C5EDE" w:rsidP="00BE2103">
      <w:pPr>
        <w:pStyle w:val="Heading1"/>
      </w:pPr>
      <w:r w:rsidRPr="00C929A6">
        <w:t>Research Setting</w:t>
      </w:r>
    </w:p>
    <w:p w14:paraId="5CC8E4E2" w14:textId="5416CB1F" w:rsidR="005675BA" w:rsidRPr="00C929A6" w:rsidRDefault="005675BA" w:rsidP="00BE2103">
      <w:pPr>
        <w:pStyle w:val="Default"/>
        <w:widowControl w:val="0"/>
        <w:suppressAutoHyphens/>
        <w:ind w:firstLine="216"/>
        <w:jc w:val="both"/>
        <w:rPr>
          <w:color w:val="000000" w:themeColor="text1"/>
          <w:sz w:val="22"/>
          <w:szCs w:val="22"/>
        </w:rPr>
      </w:pPr>
      <w:r w:rsidRPr="00C929A6">
        <w:rPr>
          <w:color w:val="000000" w:themeColor="text1"/>
          <w:sz w:val="22"/>
          <w:szCs w:val="22"/>
        </w:rPr>
        <w:t>The nursing students at Sri Guru Ram Das College of Nursing in Vallah, Sri Amritsar, were the subjects of the current study. It offers multi-specialty services in the areas of dentistry, medicine, surgery, paediatrics, obstetrics &amp; gynaecology, and psychiatry.</w:t>
      </w:r>
    </w:p>
    <w:p w14:paraId="220195D5" w14:textId="77777777" w:rsidR="005675BA" w:rsidRPr="00C929A6" w:rsidRDefault="005675BA" w:rsidP="00BE2103">
      <w:pPr>
        <w:pStyle w:val="Heading1"/>
      </w:pPr>
    </w:p>
    <w:p w14:paraId="0C060CEB" w14:textId="53891FE8" w:rsidR="002C5EDE" w:rsidRPr="00C929A6" w:rsidRDefault="002C5EDE" w:rsidP="00BE2103">
      <w:pPr>
        <w:pStyle w:val="Heading1"/>
      </w:pPr>
      <w:r w:rsidRPr="00C929A6">
        <w:t>Target Population</w:t>
      </w:r>
    </w:p>
    <w:p w14:paraId="31DDDD27" w14:textId="4E99D7AE" w:rsidR="005675BA" w:rsidRPr="00C929A6" w:rsidRDefault="005675BA" w:rsidP="00BE2103">
      <w:pPr>
        <w:pStyle w:val="Default"/>
        <w:widowControl w:val="0"/>
        <w:suppressAutoHyphens/>
        <w:ind w:firstLine="216"/>
        <w:jc w:val="both"/>
        <w:rPr>
          <w:color w:val="000000" w:themeColor="text1"/>
          <w:sz w:val="22"/>
          <w:szCs w:val="22"/>
        </w:rPr>
      </w:pPr>
      <w:r w:rsidRPr="00C929A6">
        <w:rPr>
          <w:color w:val="000000" w:themeColor="text1"/>
          <w:sz w:val="22"/>
          <w:szCs w:val="22"/>
        </w:rPr>
        <w:t xml:space="preserve">In the present study the target population was GNM first year and second year students in Sri Guru Ram Das College of Nursing, Vallah, Amritsar. </w:t>
      </w:r>
    </w:p>
    <w:p w14:paraId="2779F3AA" w14:textId="77777777" w:rsidR="005675BA" w:rsidRPr="00C929A6" w:rsidRDefault="005675BA" w:rsidP="00BE2103">
      <w:pPr>
        <w:pStyle w:val="Default"/>
        <w:widowControl w:val="0"/>
        <w:suppressAutoHyphens/>
        <w:ind w:firstLine="216"/>
        <w:jc w:val="both"/>
        <w:rPr>
          <w:b/>
          <w:bCs/>
          <w:color w:val="000000" w:themeColor="text1"/>
          <w:sz w:val="22"/>
          <w:szCs w:val="22"/>
        </w:rPr>
      </w:pPr>
    </w:p>
    <w:p w14:paraId="0C859A13" w14:textId="6F0B5222" w:rsidR="005675BA" w:rsidRPr="00C929A6" w:rsidRDefault="002C5EDE" w:rsidP="00BE2103">
      <w:pPr>
        <w:pStyle w:val="Heading1"/>
      </w:pPr>
      <w:r w:rsidRPr="00C929A6">
        <w:t xml:space="preserve">Sample &amp; Sampling Technique </w:t>
      </w:r>
    </w:p>
    <w:p w14:paraId="20AB081E" w14:textId="77777777" w:rsidR="002C5EDE" w:rsidRPr="00C929A6" w:rsidRDefault="005675BA" w:rsidP="00BE2103">
      <w:pPr>
        <w:pStyle w:val="Heading2"/>
      </w:pPr>
      <w:r w:rsidRPr="00C929A6">
        <w:t>Sample</w:t>
      </w:r>
    </w:p>
    <w:p w14:paraId="7C749228" w14:textId="2F779E67" w:rsidR="005675BA" w:rsidRPr="00C929A6" w:rsidRDefault="005675BA" w:rsidP="00BE2103">
      <w:pPr>
        <w:pStyle w:val="Default"/>
        <w:widowControl w:val="0"/>
        <w:suppressAutoHyphens/>
        <w:ind w:firstLine="216"/>
        <w:jc w:val="both"/>
        <w:rPr>
          <w:color w:val="000000" w:themeColor="text1"/>
          <w:sz w:val="22"/>
          <w:szCs w:val="22"/>
        </w:rPr>
      </w:pPr>
      <w:r w:rsidRPr="00C929A6">
        <w:rPr>
          <w:color w:val="000000" w:themeColor="text1"/>
          <w:sz w:val="22"/>
          <w:szCs w:val="22"/>
        </w:rPr>
        <w:t>Sample size consists of 60</w:t>
      </w:r>
      <w:ins w:id="85" w:author="stmjournals25" w:date="2023-10-25T09:16:00Z">
        <w:r w:rsidR="007B7BEF" w:rsidRPr="00C929A6">
          <w:rPr>
            <w:color w:val="000000" w:themeColor="text1"/>
            <w:sz w:val="22"/>
            <w:szCs w:val="22"/>
          </w:rPr>
          <w:t xml:space="preserve"> </w:t>
        </w:r>
      </w:ins>
      <w:r w:rsidRPr="00C929A6">
        <w:rPr>
          <w:color w:val="000000" w:themeColor="text1"/>
          <w:sz w:val="22"/>
          <w:szCs w:val="22"/>
        </w:rPr>
        <w:t xml:space="preserve">nursing students. </w:t>
      </w:r>
    </w:p>
    <w:p w14:paraId="4D045E3C" w14:textId="77777777" w:rsidR="002C5EDE" w:rsidRPr="00C929A6" w:rsidRDefault="002C5EDE" w:rsidP="00BE2103">
      <w:pPr>
        <w:pStyle w:val="Heading2"/>
      </w:pPr>
    </w:p>
    <w:p w14:paraId="0D96EA7C" w14:textId="2046890C" w:rsidR="002C5EDE" w:rsidRPr="00C929A6" w:rsidRDefault="005675BA" w:rsidP="00BE2103">
      <w:pPr>
        <w:pStyle w:val="Heading2"/>
      </w:pPr>
      <w:r w:rsidRPr="00C929A6">
        <w:t>Sampling Method</w:t>
      </w:r>
    </w:p>
    <w:p w14:paraId="1F17FEC5" w14:textId="71C7806E" w:rsidR="005675BA" w:rsidRPr="00C929A6" w:rsidRDefault="005675BA" w:rsidP="00BE2103">
      <w:pPr>
        <w:pStyle w:val="Default"/>
        <w:widowControl w:val="0"/>
        <w:suppressAutoHyphens/>
        <w:ind w:firstLine="216"/>
        <w:jc w:val="both"/>
        <w:rPr>
          <w:color w:val="000000" w:themeColor="text1"/>
          <w:sz w:val="22"/>
          <w:szCs w:val="22"/>
        </w:rPr>
      </w:pPr>
      <w:r w:rsidRPr="00C929A6">
        <w:rPr>
          <w:color w:val="000000" w:themeColor="text1"/>
          <w:sz w:val="22"/>
          <w:szCs w:val="22"/>
        </w:rPr>
        <w:t>The researcher utilized a non-probability convenience sampling technique</w:t>
      </w:r>
    </w:p>
    <w:p w14:paraId="76959751" w14:textId="77777777" w:rsidR="00542AEE" w:rsidRPr="00C929A6" w:rsidRDefault="00542AEE" w:rsidP="00BE2103">
      <w:pPr>
        <w:pStyle w:val="Default"/>
        <w:widowControl w:val="0"/>
        <w:suppressAutoHyphens/>
        <w:ind w:firstLine="216"/>
        <w:jc w:val="both"/>
        <w:rPr>
          <w:b/>
          <w:bCs/>
          <w:color w:val="000000" w:themeColor="text1"/>
          <w:sz w:val="22"/>
          <w:szCs w:val="22"/>
        </w:rPr>
      </w:pPr>
    </w:p>
    <w:p w14:paraId="63DAF0C4" w14:textId="77777777" w:rsidR="005675BA" w:rsidRPr="00C929A6" w:rsidRDefault="005675BA" w:rsidP="00BE2103">
      <w:pPr>
        <w:pStyle w:val="Heading1"/>
      </w:pPr>
      <w:r w:rsidRPr="00C929A6">
        <w:t>Criteria for Inclusion and Exclusion"</w:t>
      </w:r>
    </w:p>
    <w:p w14:paraId="59059040" w14:textId="7A34DF93" w:rsidR="00542AEE" w:rsidRPr="00C929A6" w:rsidRDefault="005675BA" w:rsidP="00BE2103">
      <w:pPr>
        <w:pStyle w:val="Heading2"/>
        <w:rPr>
          <w:bCs/>
        </w:rPr>
      </w:pPr>
      <w:r w:rsidRPr="00C929A6">
        <w:t xml:space="preserve">Criteria for Inclusion </w:t>
      </w:r>
    </w:p>
    <w:p w14:paraId="457BDB04" w14:textId="77777777" w:rsidR="00542AEE" w:rsidRPr="00C929A6" w:rsidRDefault="005675BA" w:rsidP="00BE2103">
      <w:pPr>
        <w:pStyle w:val="Default"/>
        <w:widowControl w:val="0"/>
        <w:numPr>
          <w:ilvl w:val="0"/>
          <w:numId w:val="22"/>
        </w:numPr>
        <w:suppressAutoHyphens/>
        <w:ind w:left="576"/>
        <w:jc w:val="both"/>
        <w:rPr>
          <w:color w:val="000000" w:themeColor="text1"/>
          <w:sz w:val="22"/>
          <w:szCs w:val="22"/>
        </w:rPr>
      </w:pPr>
      <w:r w:rsidRPr="00C929A6">
        <w:rPr>
          <w:color w:val="000000" w:themeColor="text1"/>
          <w:sz w:val="22"/>
          <w:szCs w:val="22"/>
        </w:rPr>
        <w:t>Students who exp</w:t>
      </w:r>
      <w:r w:rsidR="00542AEE" w:rsidRPr="00C929A6">
        <w:rPr>
          <w:color w:val="000000" w:themeColor="text1"/>
          <w:sz w:val="22"/>
          <w:szCs w:val="22"/>
        </w:rPr>
        <w:t>ress willingness to participate</w:t>
      </w:r>
    </w:p>
    <w:p w14:paraId="3B8DF448" w14:textId="77777777" w:rsidR="00542AEE" w:rsidRPr="00C929A6" w:rsidRDefault="005675BA" w:rsidP="00BE2103">
      <w:pPr>
        <w:pStyle w:val="Default"/>
        <w:widowControl w:val="0"/>
        <w:numPr>
          <w:ilvl w:val="0"/>
          <w:numId w:val="22"/>
        </w:numPr>
        <w:suppressAutoHyphens/>
        <w:ind w:left="576"/>
        <w:jc w:val="both"/>
        <w:rPr>
          <w:color w:val="000000" w:themeColor="text1"/>
          <w:sz w:val="22"/>
          <w:szCs w:val="22"/>
        </w:rPr>
      </w:pPr>
      <w:r w:rsidRPr="00C929A6">
        <w:rPr>
          <w:color w:val="000000" w:themeColor="text1"/>
          <w:sz w:val="22"/>
          <w:szCs w:val="22"/>
        </w:rPr>
        <w:t>A</w:t>
      </w:r>
      <w:r w:rsidR="00542AEE" w:rsidRPr="00C929A6">
        <w:rPr>
          <w:color w:val="000000" w:themeColor="text1"/>
          <w:sz w:val="22"/>
          <w:szCs w:val="22"/>
        </w:rPr>
        <w:t>vailable during data collection</w:t>
      </w:r>
    </w:p>
    <w:p w14:paraId="4FE1411A" w14:textId="77777777" w:rsidR="00542AEE" w:rsidRPr="00C929A6" w:rsidRDefault="005675BA" w:rsidP="00BE2103">
      <w:pPr>
        <w:pStyle w:val="Default"/>
        <w:widowControl w:val="0"/>
        <w:numPr>
          <w:ilvl w:val="0"/>
          <w:numId w:val="22"/>
        </w:numPr>
        <w:suppressAutoHyphens/>
        <w:ind w:left="576"/>
        <w:jc w:val="both"/>
        <w:rPr>
          <w:color w:val="000000" w:themeColor="text1"/>
          <w:sz w:val="22"/>
          <w:szCs w:val="22"/>
        </w:rPr>
      </w:pPr>
      <w:r w:rsidRPr="00C929A6">
        <w:rPr>
          <w:color w:val="000000" w:themeColor="text1"/>
          <w:sz w:val="22"/>
          <w:szCs w:val="22"/>
        </w:rPr>
        <w:t>Enrolled in the first and second year of the GNM program.</w:t>
      </w:r>
    </w:p>
    <w:p w14:paraId="0F8B5F36" w14:textId="76FB1A59" w:rsidR="005675BA" w:rsidRPr="00C929A6" w:rsidRDefault="005675BA" w:rsidP="00BE2103">
      <w:pPr>
        <w:pStyle w:val="Default"/>
        <w:widowControl w:val="0"/>
        <w:numPr>
          <w:ilvl w:val="0"/>
          <w:numId w:val="22"/>
        </w:numPr>
        <w:suppressAutoHyphens/>
        <w:ind w:left="576"/>
        <w:jc w:val="both"/>
        <w:rPr>
          <w:color w:val="000000" w:themeColor="text1"/>
          <w:sz w:val="22"/>
          <w:szCs w:val="22"/>
        </w:rPr>
      </w:pPr>
      <w:r w:rsidRPr="00C929A6">
        <w:rPr>
          <w:color w:val="000000" w:themeColor="text1"/>
          <w:sz w:val="22"/>
          <w:szCs w:val="22"/>
        </w:rPr>
        <w:t>Who are between age group of 17 to 19 years</w:t>
      </w:r>
      <w:del w:id="86" w:author="stmjournals25" w:date="2023-10-25T09:16:00Z">
        <w:r w:rsidRPr="00C929A6" w:rsidDel="007B7BEF">
          <w:rPr>
            <w:color w:val="000000" w:themeColor="text1"/>
            <w:sz w:val="22"/>
            <w:szCs w:val="22"/>
          </w:rPr>
          <w:delText xml:space="preserve"> </w:delText>
        </w:r>
      </w:del>
      <w:r w:rsidRPr="00C929A6">
        <w:rPr>
          <w:color w:val="000000" w:themeColor="text1"/>
          <w:sz w:val="22"/>
          <w:szCs w:val="22"/>
        </w:rPr>
        <w:t>.</w:t>
      </w:r>
    </w:p>
    <w:p w14:paraId="70D04925" w14:textId="77777777" w:rsidR="005675BA" w:rsidRPr="00C929A6" w:rsidRDefault="005675BA" w:rsidP="00BE2103">
      <w:pPr>
        <w:pStyle w:val="Default"/>
        <w:widowControl w:val="0"/>
        <w:suppressAutoHyphens/>
        <w:ind w:firstLine="216"/>
        <w:jc w:val="both"/>
        <w:rPr>
          <w:color w:val="000000" w:themeColor="text1"/>
          <w:sz w:val="22"/>
          <w:szCs w:val="22"/>
        </w:rPr>
      </w:pPr>
    </w:p>
    <w:p w14:paraId="451695AA" w14:textId="77777777" w:rsidR="002C5EDE" w:rsidRPr="00C929A6" w:rsidRDefault="00542AEE" w:rsidP="00BE2103">
      <w:pPr>
        <w:pStyle w:val="Heading2"/>
      </w:pPr>
      <w:r w:rsidRPr="00C929A6">
        <w:t xml:space="preserve">Criteria </w:t>
      </w:r>
      <w:r w:rsidR="005675BA" w:rsidRPr="00C929A6">
        <w:t>for Exclusion</w:t>
      </w:r>
    </w:p>
    <w:p w14:paraId="2FC38BA4" w14:textId="28D666F1" w:rsidR="002C5EDE" w:rsidRPr="00C929A6" w:rsidRDefault="002C5EDE" w:rsidP="00BE2103">
      <w:pPr>
        <w:pStyle w:val="ListParagraph"/>
        <w:numPr>
          <w:ilvl w:val="0"/>
          <w:numId w:val="24"/>
        </w:numPr>
        <w:spacing w:after="0" w:line="240" w:lineRule="auto"/>
        <w:ind w:left="576"/>
        <w:rPr>
          <w:rFonts w:ascii="Times New Roman" w:hAnsi="Times New Roman"/>
          <w:sz w:val="24"/>
        </w:rPr>
      </w:pPr>
      <w:r w:rsidRPr="00C929A6">
        <w:rPr>
          <w:rFonts w:ascii="Times New Roman" w:eastAsiaTheme="minorHAnsi" w:hAnsi="Times New Roman"/>
          <w:color w:val="000000" w:themeColor="text1"/>
          <w:lang w:val="en-IN" w:eastAsia="en-US"/>
        </w:rPr>
        <w:t>U</w:t>
      </w:r>
      <w:r w:rsidR="005675BA" w:rsidRPr="00C929A6">
        <w:rPr>
          <w:rFonts w:ascii="Times New Roman" w:eastAsiaTheme="minorHAnsi" w:hAnsi="Times New Roman"/>
          <w:color w:val="000000" w:themeColor="text1"/>
          <w:lang w:val="en-IN" w:eastAsia="en-US"/>
        </w:rPr>
        <w:t>nwilling to take part in the study</w:t>
      </w:r>
    </w:p>
    <w:p w14:paraId="019308EE" w14:textId="03A21028" w:rsidR="005675BA" w:rsidRPr="00C929A6" w:rsidRDefault="005675BA" w:rsidP="00BE2103">
      <w:pPr>
        <w:pStyle w:val="ListParagraph"/>
        <w:numPr>
          <w:ilvl w:val="0"/>
          <w:numId w:val="24"/>
        </w:numPr>
        <w:spacing w:after="0" w:line="240" w:lineRule="auto"/>
        <w:ind w:left="576"/>
        <w:rPr>
          <w:rFonts w:ascii="Times New Roman" w:hAnsi="Times New Roman"/>
          <w:sz w:val="24"/>
        </w:rPr>
      </w:pPr>
      <w:r w:rsidRPr="00C929A6">
        <w:rPr>
          <w:rFonts w:ascii="Times New Roman" w:eastAsiaTheme="minorHAnsi" w:hAnsi="Times New Roman"/>
          <w:color w:val="000000" w:themeColor="text1"/>
          <w:lang w:val="en-IN" w:eastAsia="en-US"/>
        </w:rPr>
        <w:t>Unreachable during data</w:t>
      </w:r>
      <w:r w:rsidRPr="00C929A6">
        <w:rPr>
          <w:rFonts w:ascii="Times New Roman" w:hAnsi="Times New Roman"/>
          <w:color w:val="000000" w:themeColor="text1"/>
          <w:sz w:val="24"/>
        </w:rPr>
        <w:t xml:space="preserve"> collection.</w:t>
      </w:r>
    </w:p>
    <w:p w14:paraId="790C8437" w14:textId="77777777" w:rsidR="002C5EDE" w:rsidRPr="00C929A6" w:rsidRDefault="002C5EDE" w:rsidP="00BE2103">
      <w:pPr>
        <w:pStyle w:val="Heading1"/>
      </w:pPr>
    </w:p>
    <w:p w14:paraId="00CA48F0" w14:textId="173B9945" w:rsidR="005675BA" w:rsidRPr="00C929A6" w:rsidRDefault="005675BA" w:rsidP="00BE2103">
      <w:pPr>
        <w:pStyle w:val="Heading1"/>
      </w:pPr>
      <w:r w:rsidRPr="00C929A6">
        <w:t xml:space="preserve">Method and </w:t>
      </w:r>
      <w:r w:rsidR="002C5EDE" w:rsidRPr="00C929A6">
        <w:t xml:space="preserve">Tool </w:t>
      </w:r>
      <w:r w:rsidRPr="00C929A6">
        <w:t xml:space="preserve">for </w:t>
      </w:r>
      <w:r w:rsidR="002C5EDE" w:rsidRPr="00C929A6">
        <w:t xml:space="preserve">Data Collection </w:t>
      </w:r>
    </w:p>
    <w:p w14:paraId="63583D6F" w14:textId="77777777" w:rsidR="005675BA" w:rsidRPr="00C929A6" w:rsidRDefault="005675BA" w:rsidP="00BE2103">
      <w:pPr>
        <w:pStyle w:val="Default"/>
        <w:widowControl w:val="0"/>
        <w:suppressAutoHyphens/>
        <w:ind w:firstLine="216"/>
        <w:jc w:val="both"/>
        <w:rPr>
          <w:color w:val="000000" w:themeColor="text1"/>
          <w:sz w:val="22"/>
          <w:szCs w:val="22"/>
        </w:rPr>
      </w:pPr>
      <w:r w:rsidRPr="00C929A6">
        <w:rPr>
          <w:color w:val="000000" w:themeColor="text1"/>
          <w:sz w:val="22"/>
          <w:szCs w:val="22"/>
        </w:rPr>
        <w:t xml:space="preserve">Structured questionnaire </w:t>
      </w:r>
    </w:p>
    <w:p w14:paraId="44A5132F" w14:textId="77777777" w:rsidR="002C5EDE" w:rsidRPr="00C929A6" w:rsidRDefault="002C5EDE" w:rsidP="00BE2103">
      <w:pPr>
        <w:pStyle w:val="Heading1"/>
      </w:pPr>
    </w:p>
    <w:p w14:paraId="4B39C695" w14:textId="6473AC47" w:rsidR="005675BA" w:rsidRPr="00C929A6" w:rsidRDefault="005675BA" w:rsidP="00BE2103">
      <w:pPr>
        <w:pStyle w:val="Heading1"/>
      </w:pPr>
      <w:r w:rsidRPr="00C929A6">
        <w:t xml:space="preserve">Description of tool </w:t>
      </w:r>
    </w:p>
    <w:p w14:paraId="2009B817" w14:textId="14F32AC9" w:rsidR="005675BA" w:rsidRPr="00C929A6" w:rsidRDefault="005675BA" w:rsidP="00BE2103">
      <w:pPr>
        <w:pStyle w:val="Default"/>
        <w:widowControl w:val="0"/>
        <w:suppressAutoHyphens/>
        <w:ind w:firstLine="216"/>
        <w:jc w:val="both"/>
        <w:rPr>
          <w:color w:val="000000" w:themeColor="text1"/>
          <w:sz w:val="22"/>
          <w:szCs w:val="22"/>
        </w:rPr>
      </w:pPr>
      <w:r w:rsidRPr="00C929A6">
        <w:rPr>
          <w:i/>
          <w:iCs/>
          <w:color w:val="000000" w:themeColor="text1"/>
          <w:sz w:val="22"/>
          <w:szCs w:val="22"/>
        </w:rPr>
        <w:t>Part A</w:t>
      </w:r>
      <w:r w:rsidR="002C5EDE" w:rsidRPr="00C929A6">
        <w:rPr>
          <w:i/>
          <w:iCs/>
          <w:color w:val="000000" w:themeColor="text1"/>
          <w:sz w:val="22"/>
          <w:szCs w:val="22"/>
        </w:rPr>
        <w:t>:</w:t>
      </w:r>
      <w:r w:rsidRPr="00C929A6">
        <w:rPr>
          <w:color w:val="000000" w:themeColor="text1"/>
          <w:sz w:val="22"/>
          <w:szCs w:val="22"/>
        </w:rPr>
        <w:t xml:space="preserve"> This part includes age, education, area of residence, dietary pattern, and monthly income of parents. </w:t>
      </w:r>
    </w:p>
    <w:p w14:paraId="2FE7FFDC" w14:textId="77777777" w:rsidR="005675BA" w:rsidRPr="00C929A6" w:rsidRDefault="005675BA" w:rsidP="00BE2103">
      <w:pPr>
        <w:pStyle w:val="Default"/>
        <w:widowControl w:val="0"/>
        <w:suppressAutoHyphens/>
        <w:ind w:firstLine="216"/>
        <w:jc w:val="both"/>
        <w:rPr>
          <w:color w:val="000000" w:themeColor="text1"/>
          <w:sz w:val="22"/>
          <w:szCs w:val="22"/>
        </w:rPr>
      </w:pPr>
    </w:p>
    <w:p w14:paraId="724F598F" w14:textId="2362FC7A" w:rsidR="005675BA" w:rsidRPr="00C929A6" w:rsidRDefault="005675BA" w:rsidP="00BE2103">
      <w:pPr>
        <w:pStyle w:val="Default"/>
        <w:widowControl w:val="0"/>
        <w:suppressAutoHyphens/>
        <w:ind w:firstLine="216"/>
        <w:jc w:val="both"/>
        <w:rPr>
          <w:color w:val="000000" w:themeColor="text1"/>
          <w:sz w:val="22"/>
          <w:szCs w:val="22"/>
        </w:rPr>
      </w:pPr>
      <w:r w:rsidRPr="00C929A6">
        <w:rPr>
          <w:i/>
          <w:iCs/>
          <w:color w:val="000000" w:themeColor="text1"/>
          <w:sz w:val="22"/>
          <w:szCs w:val="22"/>
        </w:rPr>
        <w:t>Part B</w:t>
      </w:r>
      <w:r w:rsidR="002C5EDE" w:rsidRPr="00C929A6">
        <w:rPr>
          <w:i/>
          <w:iCs/>
          <w:color w:val="000000" w:themeColor="text1"/>
          <w:sz w:val="22"/>
          <w:szCs w:val="22"/>
        </w:rPr>
        <w:t>:</w:t>
      </w:r>
      <w:r w:rsidRPr="00C929A6">
        <w:rPr>
          <w:color w:val="000000" w:themeColor="text1"/>
          <w:sz w:val="22"/>
          <w:szCs w:val="22"/>
        </w:rPr>
        <w:t xml:space="preserve"> Self-structured knowledge questionnaire regarding breast self-examination</w:t>
      </w:r>
    </w:p>
    <w:p w14:paraId="7021C6E4" w14:textId="77777777" w:rsidR="002C5EDE" w:rsidRPr="00C929A6" w:rsidRDefault="002C5EDE" w:rsidP="00BE2103">
      <w:pPr>
        <w:pStyle w:val="Default"/>
        <w:widowControl w:val="0"/>
        <w:suppressAutoHyphens/>
        <w:ind w:firstLine="216"/>
        <w:jc w:val="both"/>
        <w:rPr>
          <w:color w:val="000000" w:themeColor="text1"/>
          <w:sz w:val="22"/>
          <w:szCs w:val="22"/>
        </w:rPr>
      </w:pPr>
    </w:p>
    <w:p w14:paraId="692BBD74" w14:textId="277C8C5E" w:rsidR="005675BA" w:rsidRPr="00C929A6" w:rsidRDefault="005675BA" w:rsidP="00BE2103">
      <w:pPr>
        <w:pStyle w:val="Default"/>
        <w:widowControl w:val="0"/>
        <w:suppressAutoHyphens/>
        <w:ind w:firstLine="216"/>
        <w:jc w:val="both"/>
        <w:rPr>
          <w:b/>
          <w:color w:val="000000" w:themeColor="text1"/>
          <w:sz w:val="22"/>
          <w:szCs w:val="22"/>
        </w:rPr>
      </w:pPr>
      <w:r w:rsidRPr="00C929A6">
        <w:rPr>
          <w:color w:val="000000" w:themeColor="text1"/>
          <w:sz w:val="22"/>
          <w:szCs w:val="22"/>
        </w:rPr>
        <w:t>It consists of 24 questions. Each accurate answer received one point, while any incorrect response resulted in a zero mark, as illustrated in Table 1.</w:t>
      </w:r>
    </w:p>
    <w:p w14:paraId="726F1766" w14:textId="77777777" w:rsidR="002C5EDE" w:rsidRPr="00C929A6" w:rsidRDefault="002C5EDE" w:rsidP="00BE2103">
      <w:pPr>
        <w:pStyle w:val="Default"/>
        <w:widowControl w:val="0"/>
        <w:suppressAutoHyphens/>
        <w:jc w:val="both"/>
        <w:rPr>
          <w:b/>
          <w:bCs/>
          <w:color w:val="000000" w:themeColor="text1"/>
          <w:sz w:val="22"/>
          <w:szCs w:val="22"/>
        </w:rPr>
      </w:pPr>
    </w:p>
    <w:p w14:paraId="2AE186BD" w14:textId="5B3D088D" w:rsidR="002C5EDE" w:rsidRPr="00C929A6" w:rsidRDefault="002C5EDE" w:rsidP="00BE2103">
      <w:pPr>
        <w:pStyle w:val="Default"/>
        <w:widowControl w:val="0"/>
        <w:suppressAutoHyphens/>
        <w:jc w:val="both"/>
        <w:rPr>
          <w:b/>
          <w:bCs/>
          <w:color w:val="000000" w:themeColor="text1"/>
          <w:sz w:val="22"/>
          <w:szCs w:val="22"/>
        </w:rPr>
      </w:pPr>
      <w:r w:rsidRPr="00C929A6">
        <w:rPr>
          <w:b/>
          <w:bCs/>
          <w:color w:val="000000" w:themeColor="text1"/>
          <w:sz w:val="22"/>
          <w:szCs w:val="22"/>
        </w:rPr>
        <w:t>Table 1</w:t>
      </w:r>
      <w:r w:rsidR="00385C67" w:rsidRPr="00C929A6">
        <w:rPr>
          <w:b/>
          <w:bCs/>
          <w:color w:val="000000" w:themeColor="text1"/>
          <w:sz w:val="22"/>
          <w:szCs w:val="22"/>
        </w:rPr>
        <w:t xml:space="preserve">. </w:t>
      </w:r>
      <w:r w:rsidRPr="00C929A6">
        <w:rPr>
          <w:color w:val="000000" w:themeColor="text1"/>
          <w:sz w:val="22"/>
          <w:szCs w:val="22"/>
        </w:rPr>
        <w:t>Self-structured knowledge questionnaire scoring measures</w:t>
      </w:r>
    </w:p>
    <w:tbl>
      <w:tblPr>
        <w:tblStyle w:val="TableGrid"/>
        <w:tblW w:w="5760" w:type="dxa"/>
        <w:tblInd w:w="58" w:type="dxa"/>
        <w:tblLayout w:type="fixed"/>
        <w:tblCellMar>
          <w:top w:w="58" w:type="dxa"/>
          <w:left w:w="58" w:type="dxa"/>
          <w:bottom w:w="58" w:type="dxa"/>
          <w:right w:w="58" w:type="dxa"/>
        </w:tblCellMar>
        <w:tblLook w:val="01E0" w:firstRow="1" w:lastRow="1" w:firstColumn="1" w:lastColumn="1" w:noHBand="0" w:noVBand="0"/>
      </w:tblPr>
      <w:tblGrid>
        <w:gridCol w:w="3902"/>
        <w:gridCol w:w="1858"/>
      </w:tblGrid>
      <w:tr w:rsidR="002C5EDE" w:rsidRPr="00C929A6" w14:paraId="4A21FAE4" w14:textId="77777777" w:rsidTr="001E10A1">
        <w:trPr>
          <w:trHeight w:val="20"/>
        </w:trPr>
        <w:tc>
          <w:tcPr>
            <w:tcW w:w="1890" w:type="dxa"/>
          </w:tcPr>
          <w:p w14:paraId="28FABCAE" w14:textId="2B8DE502" w:rsidR="002C5EDE" w:rsidRPr="00C929A6" w:rsidRDefault="002C5EDE" w:rsidP="00B15243">
            <w:pPr>
              <w:pStyle w:val="TableParagraph"/>
              <w:suppressAutoHyphens/>
              <w:spacing w:line="245" w:lineRule="auto"/>
              <w:jc w:val="both"/>
              <w:rPr>
                <w:rFonts w:ascii="Times New Roman" w:hAnsi="Times New Roman" w:cs="Times New Roman"/>
                <w:b/>
                <w:bCs/>
                <w:color w:val="000000" w:themeColor="text1"/>
                <w:sz w:val="18"/>
                <w:szCs w:val="18"/>
              </w:rPr>
            </w:pPr>
            <w:r w:rsidRPr="00C929A6">
              <w:rPr>
                <w:rFonts w:ascii="Times New Roman" w:hAnsi="Times New Roman" w:cs="Times New Roman"/>
                <w:b/>
                <w:bCs/>
                <w:color w:val="000000" w:themeColor="text1"/>
                <w:sz w:val="18"/>
                <w:szCs w:val="18"/>
              </w:rPr>
              <w:t>Level of Knowledge</w:t>
            </w:r>
          </w:p>
        </w:tc>
        <w:tc>
          <w:tcPr>
            <w:tcW w:w="900" w:type="dxa"/>
          </w:tcPr>
          <w:p w14:paraId="362525A5" w14:textId="77777777" w:rsidR="002C5EDE" w:rsidRPr="00C929A6" w:rsidRDefault="002C5EDE" w:rsidP="00B15243">
            <w:pPr>
              <w:pStyle w:val="TableParagraph"/>
              <w:suppressAutoHyphens/>
              <w:spacing w:line="245" w:lineRule="auto"/>
              <w:jc w:val="center"/>
              <w:rPr>
                <w:rFonts w:ascii="Times New Roman" w:hAnsi="Times New Roman" w:cs="Times New Roman"/>
                <w:b/>
                <w:bCs/>
                <w:color w:val="000000" w:themeColor="text1"/>
                <w:sz w:val="18"/>
                <w:szCs w:val="18"/>
              </w:rPr>
            </w:pPr>
            <w:r w:rsidRPr="00C929A6">
              <w:rPr>
                <w:rFonts w:ascii="Times New Roman" w:hAnsi="Times New Roman" w:cs="Times New Roman"/>
                <w:b/>
                <w:bCs/>
                <w:color w:val="000000" w:themeColor="text1"/>
                <w:sz w:val="18"/>
                <w:szCs w:val="18"/>
              </w:rPr>
              <w:t>Score</w:t>
            </w:r>
          </w:p>
        </w:tc>
      </w:tr>
      <w:tr w:rsidR="002C5EDE" w:rsidRPr="00C929A6" w14:paraId="7A1238BD" w14:textId="77777777" w:rsidTr="001E10A1">
        <w:trPr>
          <w:trHeight w:val="20"/>
        </w:trPr>
        <w:tc>
          <w:tcPr>
            <w:tcW w:w="1890" w:type="dxa"/>
          </w:tcPr>
          <w:p w14:paraId="14A2CF67" w14:textId="7D9751B8" w:rsidR="002C5EDE" w:rsidRPr="00C929A6" w:rsidRDefault="002C5EDE" w:rsidP="00B15243">
            <w:pPr>
              <w:pStyle w:val="TableParagraph"/>
              <w:suppressAutoHyphens/>
              <w:spacing w:line="245" w:lineRule="auto"/>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Poor Knowledge</w:t>
            </w:r>
          </w:p>
        </w:tc>
        <w:tc>
          <w:tcPr>
            <w:tcW w:w="900" w:type="dxa"/>
          </w:tcPr>
          <w:p w14:paraId="44FB5C56" w14:textId="1D9AD937" w:rsidR="002C5EDE" w:rsidRPr="00C929A6" w:rsidRDefault="002C5EDE" w:rsidP="00B15243">
            <w:pPr>
              <w:pStyle w:val="TableParagraph"/>
              <w:suppressAutoHyphens/>
              <w:spacing w:line="245"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del w:id="87" w:author="stmjournals25" w:date="2023-10-25T09:36:00Z">
              <w:r w:rsidRPr="00C929A6" w:rsidDel="00501D74">
                <w:rPr>
                  <w:rFonts w:ascii="Times New Roman" w:hAnsi="Times New Roman" w:cs="Times New Roman"/>
                  <w:color w:val="000000" w:themeColor="text1"/>
                  <w:sz w:val="18"/>
                  <w:szCs w:val="18"/>
                </w:rPr>
                <w:delText>-</w:delText>
              </w:r>
            </w:del>
            <w:ins w:id="88" w:author="stmjournals25" w:date="2023-10-25T09:36:00Z">
              <w:r w:rsidR="00501D74" w:rsidRPr="00C929A6">
                <w:rPr>
                  <w:rFonts w:ascii="Times New Roman" w:hAnsi="Times New Roman" w:cs="Times New Roman"/>
                  <w:color w:val="000000" w:themeColor="text1"/>
                  <w:sz w:val="18"/>
                  <w:szCs w:val="18"/>
                </w:rPr>
                <w:t>–</w:t>
              </w:r>
            </w:ins>
            <w:r w:rsidRPr="00C929A6">
              <w:rPr>
                <w:rFonts w:ascii="Times New Roman" w:hAnsi="Times New Roman" w:cs="Times New Roman"/>
                <w:color w:val="000000" w:themeColor="text1"/>
                <w:sz w:val="18"/>
                <w:szCs w:val="18"/>
              </w:rPr>
              <w:t>8</w:t>
            </w:r>
          </w:p>
        </w:tc>
      </w:tr>
      <w:tr w:rsidR="002C5EDE" w:rsidRPr="00C929A6" w14:paraId="723FCB42" w14:textId="77777777" w:rsidTr="001E10A1">
        <w:trPr>
          <w:trHeight w:val="20"/>
        </w:trPr>
        <w:tc>
          <w:tcPr>
            <w:tcW w:w="1890" w:type="dxa"/>
          </w:tcPr>
          <w:p w14:paraId="2817A146" w14:textId="3126F170" w:rsidR="002C5EDE" w:rsidRPr="00C929A6" w:rsidRDefault="002C5EDE" w:rsidP="00B15243">
            <w:pPr>
              <w:pStyle w:val="TableParagraph"/>
              <w:suppressAutoHyphens/>
              <w:spacing w:line="245" w:lineRule="auto"/>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Average Knowledge</w:t>
            </w:r>
          </w:p>
        </w:tc>
        <w:tc>
          <w:tcPr>
            <w:tcW w:w="900" w:type="dxa"/>
          </w:tcPr>
          <w:p w14:paraId="2D92C296" w14:textId="198D6920" w:rsidR="002C5EDE" w:rsidRPr="00C929A6" w:rsidRDefault="002C5EDE" w:rsidP="00B15243">
            <w:pPr>
              <w:pStyle w:val="TableParagraph"/>
              <w:suppressAutoHyphens/>
              <w:spacing w:line="245"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9</w:t>
            </w:r>
            <w:ins w:id="89" w:author="stmjournals25" w:date="2023-10-25T09:36:00Z">
              <w:r w:rsidR="00501D74" w:rsidRPr="00C929A6">
                <w:rPr>
                  <w:rFonts w:ascii="Times New Roman" w:hAnsi="Times New Roman" w:cs="Times New Roman"/>
                  <w:color w:val="000000" w:themeColor="text1"/>
                  <w:sz w:val="18"/>
                  <w:szCs w:val="18"/>
                </w:rPr>
                <w:t>–</w:t>
              </w:r>
            </w:ins>
            <w:del w:id="90" w:author="stmjournals25" w:date="2023-10-25T09:36: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16</w:t>
            </w:r>
          </w:p>
        </w:tc>
      </w:tr>
      <w:tr w:rsidR="002C5EDE" w:rsidRPr="00C929A6" w14:paraId="6F77B2D1" w14:textId="77777777" w:rsidTr="001E10A1">
        <w:trPr>
          <w:trHeight w:val="20"/>
        </w:trPr>
        <w:tc>
          <w:tcPr>
            <w:tcW w:w="1890" w:type="dxa"/>
          </w:tcPr>
          <w:p w14:paraId="146589DB" w14:textId="3E091740" w:rsidR="002C5EDE" w:rsidRPr="00C929A6" w:rsidRDefault="002C5EDE" w:rsidP="00B15243">
            <w:pPr>
              <w:pStyle w:val="TableParagraph"/>
              <w:suppressAutoHyphens/>
              <w:spacing w:line="245" w:lineRule="auto"/>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Good Knowledge</w:t>
            </w:r>
          </w:p>
        </w:tc>
        <w:tc>
          <w:tcPr>
            <w:tcW w:w="900" w:type="dxa"/>
          </w:tcPr>
          <w:p w14:paraId="1666592C" w14:textId="53C6ED28" w:rsidR="002C5EDE" w:rsidRPr="00C929A6" w:rsidRDefault="002C5EDE" w:rsidP="00B15243">
            <w:pPr>
              <w:pStyle w:val="TableParagraph"/>
              <w:suppressAutoHyphens/>
              <w:spacing w:line="245"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17</w:t>
            </w:r>
            <w:ins w:id="91" w:author="stmjournals25" w:date="2023-10-25T09:36:00Z">
              <w:r w:rsidR="00501D74" w:rsidRPr="00C929A6">
                <w:rPr>
                  <w:rFonts w:ascii="Times New Roman" w:hAnsi="Times New Roman" w:cs="Times New Roman"/>
                  <w:color w:val="000000" w:themeColor="text1"/>
                  <w:sz w:val="18"/>
                  <w:szCs w:val="18"/>
                </w:rPr>
                <w:t>–</w:t>
              </w:r>
            </w:ins>
            <w:del w:id="92" w:author="stmjournals25" w:date="2023-10-25T09:36: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24</w:t>
            </w:r>
          </w:p>
        </w:tc>
      </w:tr>
    </w:tbl>
    <w:p w14:paraId="587901AD" w14:textId="0F1AD275" w:rsidR="005675BA" w:rsidRPr="00C929A6" w:rsidRDefault="005675BA">
      <w:pPr>
        <w:pStyle w:val="Heading1"/>
        <w:spacing w:line="242" w:lineRule="auto"/>
        <w:pPrChange w:id="93" w:author="stmjournals25" w:date="2023-10-25T09:49:00Z">
          <w:pPr>
            <w:pStyle w:val="Heading1"/>
          </w:pPr>
        </w:pPrChange>
      </w:pPr>
      <w:r w:rsidRPr="00C929A6">
        <w:lastRenderedPageBreak/>
        <w:t xml:space="preserve">Criterion </w:t>
      </w:r>
      <w:r w:rsidR="00300641" w:rsidRPr="00C929A6">
        <w:t>Measures</w:t>
      </w:r>
    </w:p>
    <w:p w14:paraId="6B6688FA" w14:textId="1827FC36" w:rsidR="005675BA" w:rsidRPr="00C929A6" w:rsidRDefault="005675BA">
      <w:pPr>
        <w:pStyle w:val="Default"/>
        <w:widowControl w:val="0"/>
        <w:suppressAutoHyphens/>
        <w:spacing w:line="242" w:lineRule="auto"/>
        <w:ind w:firstLine="216"/>
        <w:jc w:val="both"/>
        <w:rPr>
          <w:color w:val="000000" w:themeColor="text1"/>
          <w:sz w:val="22"/>
          <w:szCs w:val="22"/>
        </w:rPr>
        <w:pPrChange w:id="94" w:author="stmjournals25" w:date="2023-10-25T09:49:00Z">
          <w:pPr>
            <w:pStyle w:val="Default"/>
            <w:widowControl w:val="0"/>
            <w:suppressAutoHyphens/>
            <w:ind w:firstLine="216"/>
            <w:jc w:val="both"/>
          </w:pPr>
        </w:pPrChange>
      </w:pPr>
      <w:r w:rsidRPr="00C929A6">
        <w:rPr>
          <w:i/>
          <w:iCs/>
          <w:color w:val="000000" w:themeColor="text1"/>
          <w:sz w:val="22"/>
          <w:szCs w:val="22"/>
        </w:rPr>
        <w:t>Maximum Scoring:</w:t>
      </w:r>
      <w:r w:rsidRPr="00C929A6">
        <w:rPr>
          <w:color w:val="000000" w:themeColor="text1"/>
          <w:sz w:val="22"/>
          <w:szCs w:val="22"/>
        </w:rPr>
        <w:t xml:space="preserve"> 24</w:t>
      </w:r>
    </w:p>
    <w:p w14:paraId="57A1DBE0" w14:textId="1C202494" w:rsidR="005675BA" w:rsidRPr="00C929A6" w:rsidRDefault="005675BA">
      <w:pPr>
        <w:pStyle w:val="Default"/>
        <w:widowControl w:val="0"/>
        <w:suppressAutoHyphens/>
        <w:spacing w:line="242" w:lineRule="auto"/>
        <w:ind w:firstLine="216"/>
        <w:jc w:val="both"/>
        <w:rPr>
          <w:color w:val="000000" w:themeColor="text1"/>
          <w:sz w:val="22"/>
          <w:szCs w:val="22"/>
        </w:rPr>
        <w:pPrChange w:id="95" w:author="stmjournals25" w:date="2023-10-25T09:49:00Z">
          <w:pPr>
            <w:pStyle w:val="Default"/>
            <w:widowControl w:val="0"/>
            <w:suppressAutoHyphens/>
            <w:ind w:firstLine="216"/>
            <w:jc w:val="both"/>
          </w:pPr>
        </w:pPrChange>
      </w:pPr>
      <w:r w:rsidRPr="00C929A6">
        <w:rPr>
          <w:i/>
          <w:iCs/>
          <w:color w:val="000000" w:themeColor="text1"/>
          <w:sz w:val="22"/>
          <w:szCs w:val="22"/>
        </w:rPr>
        <w:t>Minimum Scoring:</w:t>
      </w:r>
      <w:r w:rsidRPr="00C929A6">
        <w:rPr>
          <w:color w:val="000000" w:themeColor="text1"/>
          <w:sz w:val="22"/>
          <w:szCs w:val="22"/>
        </w:rPr>
        <w:t xml:space="preserve"> 0</w:t>
      </w:r>
    </w:p>
    <w:p w14:paraId="4DBDD5B4" w14:textId="77777777" w:rsidR="002C5EDE" w:rsidRPr="00C929A6" w:rsidRDefault="002C5EDE">
      <w:pPr>
        <w:pStyle w:val="Heading2"/>
        <w:spacing w:line="242" w:lineRule="auto"/>
        <w:rPr>
          <w:rStyle w:val="BodyTextChar"/>
          <w:rFonts w:eastAsiaTheme="minorHAnsi" w:cs="Times New Roman"/>
          <w:b w:val="0"/>
          <w:i w:val="0"/>
          <w:color w:val="000000"/>
          <w:sz w:val="22"/>
          <w:szCs w:val="22"/>
          <w:lang w:val="en-IN"/>
        </w:rPr>
        <w:pPrChange w:id="96" w:author="stmjournals25" w:date="2023-10-25T09:49:00Z">
          <w:pPr>
            <w:pStyle w:val="Heading2"/>
          </w:pPr>
        </w:pPrChange>
      </w:pPr>
    </w:p>
    <w:p w14:paraId="436098AB" w14:textId="7B9A1F35" w:rsidR="002C5EDE" w:rsidRPr="00C929A6" w:rsidRDefault="005675BA">
      <w:pPr>
        <w:pStyle w:val="Heading2"/>
        <w:spacing w:line="242" w:lineRule="auto"/>
        <w:rPr>
          <w:rStyle w:val="BodyTextChar"/>
          <w:rFonts w:eastAsiaTheme="minorHAnsi"/>
          <w:b w:val="0"/>
          <w:sz w:val="22"/>
          <w:szCs w:val="22"/>
        </w:rPr>
        <w:pPrChange w:id="97" w:author="stmjournals25" w:date="2023-10-25T09:49:00Z">
          <w:pPr>
            <w:pStyle w:val="Heading2"/>
          </w:pPr>
        </w:pPrChange>
      </w:pPr>
      <w:r w:rsidRPr="00C929A6">
        <w:rPr>
          <w:rStyle w:val="BodyTextChar"/>
          <w:rFonts w:eastAsiaTheme="minorHAnsi"/>
          <w:sz w:val="22"/>
          <w:szCs w:val="22"/>
        </w:rPr>
        <w:t xml:space="preserve">Ethical </w:t>
      </w:r>
      <w:r w:rsidR="002C5EDE" w:rsidRPr="00C929A6">
        <w:rPr>
          <w:rStyle w:val="BodyTextChar"/>
          <w:rFonts w:eastAsiaTheme="minorHAnsi"/>
          <w:sz w:val="22"/>
          <w:szCs w:val="22"/>
        </w:rPr>
        <w:t>Consideration</w:t>
      </w:r>
    </w:p>
    <w:p w14:paraId="777D005B" w14:textId="0C195864" w:rsidR="005675BA" w:rsidRPr="00C929A6" w:rsidRDefault="005675BA">
      <w:pPr>
        <w:widowControl w:val="0"/>
        <w:suppressAutoHyphens/>
        <w:spacing w:after="0" w:line="242" w:lineRule="auto"/>
        <w:ind w:firstLine="216"/>
        <w:jc w:val="both"/>
        <w:rPr>
          <w:rStyle w:val="BodyTextChar"/>
          <w:rFonts w:eastAsiaTheme="minorHAnsi" w:cstheme="majorBidi"/>
          <w:b/>
          <w:i/>
          <w:color w:val="000000" w:themeColor="text1"/>
          <w:sz w:val="22"/>
          <w:szCs w:val="22"/>
        </w:rPr>
        <w:pPrChange w:id="98" w:author="stmjournals25" w:date="2023-10-25T09:49:00Z">
          <w:pPr>
            <w:widowControl w:val="0"/>
            <w:suppressAutoHyphens/>
            <w:spacing w:after="0" w:line="240" w:lineRule="auto"/>
            <w:ind w:firstLine="216"/>
            <w:jc w:val="both"/>
          </w:pPr>
        </w:pPrChange>
      </w:pPr>
      <w:r w:rsidRPr="00C929A6">
        <w:rPr>
          <w:rStyle w:val="BodyTextChar"/>
          <w:rFonts w:eastAsiaTheme="minorHAnsi"/>
          <w:color w:val="000000" w:themeColor="text1"/>
          <w:sz w:val="22"/>
          <w:szCs w:val="22"/>
        </w:rPr>
        <w:t>Members of the SGRD's ethics and research committees provided their consent. Authorization was acquired from the Principal of the College of Nursing, Vallah, Amritsar, subsequent to securing approval from the ethics committee. Students had the freedom to stop study at any moment, without having to present a justification.</w:t>
      </w:r>
    </w:p>
    <w:p w14:paraId="060CF162" w14:textId="77777777" w:rsidR="002C5EDE" w:rsidRPr="00C929A6" w:rsidRDefault="002C5EDE">
      <w:pPr>
        <w:pStyle w:val="Heading2"/>
        <w:spacing w:line="242" w:lineRule="auto"/>
        <w:pPrChange w:id="99" w:author="stmjournals25" w:date="2023-10-25T09:49:00Z">
          <w:pPr>
            <w:pStyle w:val="Heading2"/>
          </w:pPr>
        </w:pPrChange>
      </w:pPr>
    </w:p>
    <w:p w14:paraId="2167769E" w14:textId="19A712B6" w:rsidR="002C5EDE" w:rsidRPr="00C929A6" w:rsidRDefault="002C5EDE">
      <w:pPr>
        <w:pStyle w:val="Heading2"/>
        <w:spacing w:line="242" w:lineRule="auto"/>
        <w:pPrChange w:id="100" w:author="stmjournals25" w:date="2023-10-25T09:49:00Z">
          <w:pPr>
            <w:pStyle w:val="Heading2"/>
          </w:pPr>
        </w:pPrChange>
      </w:pPr>
      <w:r w:rsidRPr="00C929A6">
        <w:t>Data Collection Procedure</w:t>
      </w:r>
    </w:p>
    <w:p w14:paraId="1183970D" w14:textId="364AF8C8" w:rsidR="005675BA" w:rsidRPr="00C929A6" w:rsidRDefault="005675BA">
      <w:pPr>
        <w:widowControl w:val="0"/>
        <w:suppressAutoHyphens/>
        <w:spacing w:after="0" w:line="242" w:lineRule="auto"/>
        <w:ind w:firstLine="216"/>
        <w:jc w:val="both"/>
        <w:rPr>
          <w:rFonts w:ascii="Times New Roman" w:hAnsi="Times New Roman"/>
          <w:color w:val="000000" w:themeColor="text1"/>
        </w:rPr>
        <w:pPrChange w:id="101" w:author="stmjournals25" w:date="2023-10-25T09:49:00Z">
          <w:pPr>
            <w:widowControl w:val="0"/>
            <w:suppressAutoHyphens/>
            <w:spacing w:after="0" w:line="240" w:lineRule="auto"/>
            <w:ind w:firstLine="216"/>
            <w:jc w:val="both"/>
          </w:pPr>
        </w:pPrChange>
      </w:pPr>
      <w:r w:rsidRPr="00C929A6">
        <w:rPr>
          <w:rFonts w:ascii="Times New Roman" w:hAnsi="Times New Roman"/>
          <w:color w:val="000000" w:themeColor="text1"/>
        </w:rPr>
        <w:t xml:space="preserve">For the final study written permission was obtained </w:t>
      </w:r>
      <w:r w:rsidR="002C3B0F" w:rsidRPr="00C929A6">
        <w:rPr>
          <w:rFonts w:ascii="Times New Roman" w:hAnsi="Times New Roman"/>
          <w:color w:val="000000" w:themeColor="text1"/>
        </w:rPr>
        <w:t>from</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the</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principal</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of</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SGRD</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College</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of</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Nursing, Vallah,</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Amritsar.</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Data</w:t>
      </w:r>
      <w:r w:rsidRPr="00C929A6">
        <w:rPr>
          <w:rFonts w:ascii="Times New Roman" w:hAnsi="Times New Roman"/>
          <w:color w:val="000000" w:themeColor="text1"/>
        </w:rPr>
        <w:t xml:space="preserve"> was collected at SGRD College of nursing, Amritsar knowledge questionnaire </w:t>
      </w:r>
      <w:r w:rsidR="002C3B0F" w:rsidRPr="00C929A6">
        <w:rPr>
          <w:rFonts w:ascii="Times New Roman" w:hAnsi="Times New Roman"/>
          <w:color w:val="000000" w:themeColor="text1"/>
          <w:rPrChange w:id="102" w:author="stmjournals25" w:date="2023-10-25T09:31:00Z">
            <w:rPr>
              <w:rFonts w:ascii="Times New Roman" w:hAnsi="Times New Roman"/>
              <w:color w:val="000000" w:themeColor="text1"/>
              <w:highlight w:val="green"/>
            </w:rPr>
          </w:rPrChange>
        </w:rPr>
        <w:t>was</w:t>
      </w:r>
      <w:ins w:id="103" w:author="stmjournals25" w:date="2023-10-25T09:22:00Z">
        <w:r w:rsidR="00BB7300" w:rsidRPr="00C929A6">
          <w:rPr>
            <w:rFonts w:ascii="Times New Roman" w:hAnsi="Times New Roman"/>
            <w:color w:val="000000" w:themeColor="text1"/>
            <w:rPrChange w:id="104"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05" w:author="stmjournals25" w:date="2023-10-25T09:31:00Z">
            <w:rPr>
              <w:rFonts w:ascii="Times New Roman" w:hAnsi="Times New Roman"/>
              <w:color w:val="000000" w:themeColor="text1"/>
              <w:highlight w:val="green"/>
            </w:rPr>
          </w:rPrChange>
        </w:rPr>
        <w:t>distributed</w:t>
      </w:r>
      <w:ins w:id="106" w:author="stmjournals25" w:date="2023-10-25T09:22:00Z">
        <w:r w:rsidR="00BB7300" w:rsidRPr="00C929A6">
          <w:rPr>
            <w:rFonts w:ascii="Times New Roman" w:hAnsi="Times New Roman"/>
            <w:color w:val="000000" w:themeColor="text1"/>
            <w:rPrChange w:id="107"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08" w:author="stmjournals25" w:date="2023-10-25T09:31:00Z">
            <w:rPr>
              <w:rFonts w:ascii="Times New Roman" w:hAnsi="Times New Roman"/>
              <w:color w:val="000000" w:themeColor="text1"/>
              <w:highlight w:val="green"/>
            </w:rPr>
          </w:rPrChange>
        </w:rPr>
        <w:t>among</w:t>
      </w:r>
      <w:ins w:id="109" w:author="stmjournals25" w:date="2023-10-25T09:22:00Z">
        <w:r w:rsidR="00BB7300" w:rsidRPr="00C929A6">
          <w:rPr>
            <w:rFonts w:ascii="Times New Roman" w:hAnsi="Times New Roman"/>
            <w:color w:val="000000" w:themeColor="text1"/>
            <w:rPrChange w:id="110"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11" w:author="stmjournals25" w:date="2023-10-25T09:31:00Z">
            <w:rPr>
              <w:rFonts w:ascii="Times New Roman" w:hAnsi="Times New Roman"/>
              <w:color w:val="000000" w:themeColor="text1"/>
              <w:highlight w:val="green"/>
            </w:rPr>
          </w:rPrChange>
        </w:rPr>
        <w:t>GNM</w:t>
      </w:r>
      <w:ins w:id="112" w:author="stmjournals25" w:date="2023-10-25T09:22:00Z">
        <w:r w:rsidR="00BB7300" w:rsidRPr="00C929A6">
          <w:rPr>
            <w:rFonts w:ascii="Times New Roman" w:hAnsi="Times New Roman"/>
            <w:color w:val="000000" w:themeColor="text1"/>
            <w:rPrChange w:id="113"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14" w:author="stmjournals25" w:date="2023-10-25T09:31:00Z">
            <w:rPr>
              <w:rFonts w:ascii="Times New Roman" w:hAnsi="Times New Roman"/>
              <w:color w:val="000000" w:themeColor="text1"/>
              <w:highlight w:val="green"/>
            </w:rPr>
          </w:rPrChange>
        </w:rPr>
        <w:t>first</w:t>
      </w:r>
      <w:ins w:id="115" w:author="stmjournals25" w:date="2023-10-25T09:22:00Z">
        <w:r w:rsidR="00BB7300" w:rsidRPr="00C929A6">
          <w:rPr>
            <w:rFonts w:ascii="Times New Roman" w:hAnsi="Times New Roman"/>
            <w:color w:val="000000" w:themeColor="text1"/>
            <w:rPrChange w:id="116"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17" w:author="stmjournals25" w:date="2023-10-25T09:31:00Z">
            <w:rPr>
              <w:rFonts w:ascii="Times New Roman" w:hAnsi="Times New Roman"/>
              <w:color w:val="000000" w:themeColor="text1"/>
              <w:highlight w:val="green"/>
            </w:rPr>
          </w:rPrChange>
        </w:rPr>
        <w:t>and</w:t>
      </w:r>
      <w:ins w:id="118" w:author="stmjournals25" w:date="2023-10-25T09:22:00Z">
        <w:r w:rsidR="00BB7300" w:rsidRPr="00C929A6">
          <w:rPr>
            <w:rFonts w:ascii="Times New Roman" w:hAnsi="Times New Roman"/>
            <w:color w:val="000000" w:themeColor="text1"/>
            <w:rPrChange w:id="119"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20" w:author="stmjournals25" w:date="2023-10-25T09:31:00Z">
            <w:rPr>
              <w:rFonts w:ascii="Times New Roman" w:hAnsi="Times New Roman"/>
              <w:color w:val="000000" w:themeColor="text1"/>
              <w:highlight w:val="green"/>
            </w:rPr>
          </w:rPrChange>
        </w:rPr>
        <w:t>second</w:t>
      </w:r>
      <w:ins w:id="121" w:author="stmjournals25" w:date="2023-10-25T09:22:00Z">
        <w:r w:rsidR="00BB7300" w:rsidRPr="00C929A6">
          <w:rPr>
            <w:rFonts w:ascii="Times New Roman" w:hAnsi="Times New Roman"/>
            <w:color w:val="000000" w:themeColor="text1"/>
            <w:rPrChange w:id="122"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23" w:author="stmjournals25" w:date="2023-10-25T09:31:00Z">
            <w:rPr>
              <w:rFonts w:ascii="Times New Roman" w:hAnsi="Times New Roman"/>
              <w:color w:val="000000" w:themeColor="text1"/>
              <w:highlight w:val="green"/>
            </w:rPr>
          </w:rPrChange>
        </w:rPr>
        <w:t>year</w:t>
      </w:r>
      <w:ins w:id="124" w:author="stmjournals25" w:date="2023-10-25T09:22:00Z">
        <w:r w:rsidR="00BB7300" w:rsidRPr="00C929A6">
          <w:rPr>
            <w:rFonts w:ascii="Times New Roman" w:hAnsi="Times New Roman"/>
            <w:color w:val="000000" w:themeColor="text1"/>
            <w:rPrChange w:id="125"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26" w:author="stmjournals25" w:date="2023-10-25T09:31:00Z">
            <w:rPr>
              <w:rFonts w:ascii="Times New Roman" w:hAnsi="Times New Roman"/>
              <w:color w:val="000000" w:themeColor="text1"/>
              <w:highlight w:val="green"/>
            </w:rPr>
          </w:rPrChange>
        </w:rPr>
        <w:t>students</w:t>
      </w:r>
      <w:ins w:id="127" w:author="stmjournals25" w:date="2023-10-25T09:22:00Z">
        <w:r w:rsidR="00BB7300" w:rsidRPr="00C929A6">
          <w:rPr>
            <w:rFonts w:ascii="Times New Roman" w:hAnsi="Times New Roman"/>
            <w:color w:val="000000" w:themeColor="text1"/>
            <w:rPrChange w:id="128"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29" w:author="stmjournals25" w:date="2023-10-25T09:31:00Z">
            <w:rPr>
              <w:rFonts w:ascii="Times New Roman" w:hAnsi="Times New Roman"/>
              <w:color w:val="000000" w:themeColor="text1"/>
              <w:highlight w:val="green"/>
            </w:rPr>
          </w:rPrChange>
        </w:rPr>
        <w:t>with</w:t>
      </w:r>
      <w:ins w:id="130" w:author="stmjournals25" w:date="2023-10-25T09:22:00Z">
        <w:r w:rsidR="00BB7300" w:rsidRPr="00C929A6">
          <w:rPr>
            <w:rFonts w:ascii="Times New Roman" w:hAnsi="Times New Roman"/>
            <w:color w:val="000000" w:themeColor="text1"/>
            <w:rPrChange w:id="131"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32" w:author="stmjournals25" w:date="2023-10-25T09:31:00Z">
            <w:rPr>
              <w:rFonts w:ascii="Times New Roman" w:hAnsi="Times New Roman"/>
              <w:color w:val="000000" w:themeColor="text1"/>
              <w:highlight w:val="green"/>
            </w:rPr>
          </w:rPrChange>
        </w:rPr>
        <w:t>sample</w:t>
      </w:r>
      <w:ins w:id="133" w:author="stmjournals25" w:date="2023-10-25T09:22:00Z">
        <w:r w:rsidR="00BB7300" w:rsidRPr="00C929A6">
          <w:rPr>
            <w:rFonts w:ascii="Times New Roman" w:hAnsi="Times New Roman"/>
            <w:color w:val="000000" w:themeColor="text1"/>
            <w:rPrChange w:id="134"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35" w:author="stmjournals25" w:date="2023-10-25T09:31:00Z">
            <w:rPr>
              <w:rFonts w:ascii="Times New Roman" w:hAnsi="Times New Roman"/>
              <w:color w:val="000000" w:themeColor="text1"/>
              <w:highlight w:val="green"/>
            </w:rPr>
          </w:rPrChange>
        </w:rPr>
        <w:t>size</w:t>
      </w:r>
      <w:ins w:id="136" w:author="stmjournals25" w:date="2023-10-25T09:22:00Z">
        <w:r w:rsidR="00BB7300" w:rsidRPr="00C929A6">
          <w:rPr>
            <w:rFonts w:ascii="Times New Roman" w:hAnsi="Times New Roman"/>
            <w:color w:val="000000" w:themeColor="text1"/>
            <w:rPrChange w:id="137"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38" w:author="stmjournals25" w:date="2023-10-25T09:31:00Z">
            <w:rPr>
              <w:rFonts w:ascii="Times New Roman" w:hAnsi="Times New Roman"/>
              <w:color w:val="000000" w:themeColor="text1"/>
              <w:highlight w:val="green"/>
            </w:rPr>
          </w:rPrChange>
        </w:rPr>
        <w:t>of</w:t>
      </w:r>
      <w:ins w:id="139" w:author="stmjournals25" w:date="2023-10-25T09:22:00Z">
        <w:r w:rsidR="00BB7300" w:rsidRPr="00C929A6">
          <w:rPr>
            <w:rFonts w:ascii="Times New Roman" w:hAnsi="Times New Roman"/>
            <w:color w:val="000000" w:themeColor="text1"/>
            <w:rPrChange w:id="140" w:author="stmjournals25" w:date="2023-10-25T09:31:00Z">
              <w:rPr>
                <w:rFonts w:ascii="Times New Roman" w:hAnsi="Times New Roman"/>
                <w:color w:val="000000" w:themeColor="text1"/>
                <w:highlight w:val="green"/>
              </w:rPr>
            </w:rPrChange>
          </w:rPr>
          <w:t xml:space="preserve"> </w:t>
        </w:r>
      </w:ins>
      <w:r w:rsidR="002C3B0F" w:rsidRPr="00C929A6">
        <w:rPr>
          <w:rFonts w:ascii="Times New Roman" w:hAnsi="Times New Roman"/>
          <w:color w:val="000000" w:themeColor="text1"/>
          <w:rPrChange w:id="141" w:author="stmjournals25" w:date="2023-10-25T09:31:00Z">
            <w:rPr>
              <w:rFonts w:ascii="Times New Roman" w:hAnsi="Times New Roman"/>
              <w:color w:val="000000" w:themeColor="text1"/>
              <w:highlight w:val="green"/>
            </w:rPr>
          </w:rPrChange>
        </w:rPr>
        <w:t>60.</w:t>
      </w:r>
      <w:ins w:id="142" w:author="stmjournals25" w:date="2023-10-25T09:22:00Z">
        <w:r w:rsidR="00BB7300" w:rsidRPr="00C929A6">
          <w:rPr>
            <w:rFonts w:ascii="Times New Roman" w:hAnsi="Times New Roman"/>
            <w:color w:val="000000" w:themeColor="text1"/>
          </w:rPr>
          <w:t xml:space="preserve"> </w:t>
        </w:r>
      </w:ins>
      <w:r w:rsidR="002C3B0F" w:rsidRPr="00C929A6">
        <w:rPr>
          <w:rFonts w:ascii="Times New Roman" w:hAnsi="Times New Roman"/>
          <w:color w:val="000000" w:themeColor="text1"/>
        </w:rPr>
        <w:t>We</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took</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pre-test</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and</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STP was</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given</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the</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identical</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day.</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After</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one</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week</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we</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took</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a post-test</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from</w:t>
      </w:r>
      <w:r w:rsidR="00E95583" w:rsidRPr="00C929A6">
        <w:rPr>
          <w:rFonts w:ascii="Times New Roman" w:hAnsi="Times New Roman"/>
          <w:color w:val="000000" w:themeColor="text1"/>
        </w:rPr>
        <w:t xml:space="preserve"> </w:t>
      </w:r>
      <w:r w:rsidR="002C3B0F" w:rsidRPr="00C929A6">
        <w:rPr>
          <w:rFonts w:ascii="Times New Roman" w:hAnsi="Times New Roman"/>
          <w:color w:val="000000" w:themeColor="text1"/>
        </w:rPr>
        <w:t>the group</w:t>
      </w:r>
      <w:r w:rsidRPr="00C929A6">
        <w:rPr>
          <w:rFonts w:ascii="Times New Roman" w:hAnsi="Times New Roman"/>
          <w:color w:val="000000" w:themeColor="text1"/>
        </w:rPr>
        <w:t xml:space="preserve">. </w:t>
      </w:r>
    </w:p>
    <w:p w14:paraId="00468819" w14:textId="77777777" w:rsidR="005675BA" w:rsidRPr="00C929A6" w:rsidRDefault="005675BA">
      <w:pPr>
        <w:widowControl w:val="0"/>
        <w:suppressAutoHyphens/>
        <w:spacing w:after="0" w:line="242" w:lineRule="auto"/>
        <w:ind w:firstLine="216"/>
        <w:jc w:val="both"/>
        <w:rPr>
          <w:rFonts w:ascii="Times New Roman" w:hAnsi="Times New Roman"/>
          <w:b/>
          <w:color w:val="000000" w:themeColor="text1"/>
        </w:rPr>
        <w:pPrChange w:id="143" w:author="stmjournals25" w:date="2023-10-25T09:49:00Z">
          <w:pPr>
            <w:widowControl w:val="0"/>
            <w:suppressAutoHyphens/>
            <w:spacing w:after="0" w:line="240" w:lineRule="auto"/>
            <w:ind w:firstLine="216"/>
            <w:jc w:val="both"/>
          </w:pPr>
        </w:pPrChange>
      </w:pPr>
    </w:p>
    <w:p w14:paraId="7EB71EE9" w14:textId="77777777" w:rsidR="005675BA" w:rsidRPr="00C929A6" w:rsidRDefault="005675BA">
      <w:pPr>
        <w:pStyle w:val="Heading1"/>
        <w:spacing w:line="242" w:lineRule="auto"/>
        <w:pPrChange w:id="144" w:author="stmjournals25" w:date="2023-10-25T09:49:00Z">
          <w:pPr>
            <w:pStyle w:val="Heading1"/>
          </w:pPr>
        </w:pPrChange>
      </w:pPr>
      <w:r w:rsidRPr="00C929A6">
        <w:t>ANALYSISANDINTERPRETATION</w:t>
      </w:r>
    </w:p>
    <w:p w14:paraId="5E514538" w14:textId="3C7A7EAC" w:rsidR="005675BA" w:rsidRPr="00C929A6" w:rsidRDefault="005675BA">
      <w:pPr>
        <w:pStyle w:val="BodyText"/>
        <w:suppressAutoHyphens/>
        <w:spacing w:line="242" w:lineRule="auto"/>
        <w:ind w:firstLine="216"/>
        <w:jc w:val="both"/>
        <w:rPr>
          <w:color w:val="000000" w:themeColor="text1"/>
          <w:sz w:val="22"/>
          <w:szCs w:val="22"/>
        </w:rPr>
        <w:pPrChange w:id="145" w:author="stmjournals25" w:date="2023-10-25T09:49:00Z">
          <w:pPr>
            <w:pStyle w:val="BodyText"/>
            <w:suppressAutoHyphens/>
            <w:ind w:firstLine="216"/>
            <w:jc w:val="both"/>
          </w:pPr>
        </w:pPrChange>
      </w:pPr>
      <w:r w:rsidRPr="00C929A6">
        <w:rPr>
          <w:bCs/>
          <w:color w:val="000000" w:themeColor="text1"/>
          <w:sz w:val="22"/>
          <w:szCs w:val="22"/>
        </w:rPr>
        <w:t>Table 2</w:t>
      </w:r>
      <w:r w:rsidR="007E1094" w:rsidRPr="00C929A6">
        <w:rPr>
          <w:bCs/>
          <w:color w:val="000000" w:themeColor="text1"/>
          <w:sz w:val="22"/>
          <w:szCs w:val="22"/>
        </w:rPr>
        <w:t xml:space="preserve"> </w:t>
      </w:r>
      <w:r w:rsidRPr="00C929A6">
        <w:rPr>
          <w:color w:val="000000" w:themeColor="text1"/>
          <w:sz w:val="22"/>
          <w:szCs w:val="22"/>
        </w:rPr>
        <w:t>The data was collected from the students of GNM belonging to the first and</w:t>
      </w:r>
      <w:r w:rsidR="007E1094" w:rsidRPr="00C929A6">
        <w:rPr>
          <w:color w:val="000000" w:themeColor="text1"/>
          <w:sz w:val="22"/>
          <w:szCs w:val="22"/>
        </w:rPr>
        <w:t xml:space="preserve"> </w:t>
      </w:r>
      <w:r w:rsidRPr="00C929A6">
        <w:rPr>
          <w:color w:val="000000" w:themeColor="text1"/>
          <w:sz w:val="22"/>
          <w:szCs w:val="22"/>
        </w:rPr>
        <w:t xml:space="preserve">second year as 39 (65%) The educational status of mother and father had attained 6th </w:t>
      </w:r>
      <w:r w:rsidRPr="00C929A6">
        <w:rPr>
          <w:color w:val="000000" w:themeColor="text1"/>
          <w:sz w:val="22"/>
          <w:szCs w:val="22"/>
          <w:rPrChange w:id="146" w:author="stmjournals25" w:date="2023-10-25T09:31:00Z">
            <w:rPr>
              <w:color w:val="000000" w:themeColor="text1"/>
              <w:sz w:val="22"/>
              <w:szCs w:val="22"/>
              <w:highlight w:val="green"/>
            </w:rPr>
          </w:rPrChange>
        </w:rPr>
        <w:t>to</w:t>
      </w:r>
      <w:ins w:id="147" w:author="stmjournals25" w:date="2023-10-25T09:21:00Z">
        <w:r w:rsidR="00BB7300" w:rsidRPr="00C929A6">
          <w:rPr>
            <w:color w:val="000000" w:themeColor="text1"/>
            <w:sz w:val="22"/>
            <w:szCs w:val="22"/>
            <w:rPrChange w:id="148"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49" w:author="stmjournals25" w:date="2023-10-25T09:31:00Z">
            <w:rPr>
              <w:color w:val="000000" w:themeColor="text1"/>
              <w:sz w:val="22"/>
              <w:szCs w:val="22"/>
              <w:highlight w:val="green"/>
            </w:rPr>
          </w:rPrChange>
        </w:rPr>
        <w:t>12th</w:t>
      </w:r>
      <w:ins w:id="150" w:author="stmjournals25" w:date="2023-10-25T09:21:00Z">
        <w:r w:rsidR="00BB7300" w:rsidRPr="00C929A6">
          <w:rPr>
            <w:color w:val="000000" w:themeColor="text1"/>
            <w:sz w:val="22"/>
            <w:szCs w:val="22"/>
            <w:rPrChange w:id="151"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52" w:author="stmjournals25" w:date="2023-10-25T09:31:00Z">
            <w:rPr>
              <w:color w:val="000000" w:themeColor="text1"/>
              <w:sz w:val="22"/>
              <w:szCs w:val="22"/>
              <w:highlight w:val="green"/>
            </w:rPr>
          </w:rPrChange>
        </w:rPr>
        <w:t>standard</w:t>
      </w:r>
      <w:ins w:id="153" w:author="stmjournals25" w:date="2023-10-25T09:21:00Z">
        <w:r w:rsidR="00BB7300" w:rsidRPr="00C929A6">
          <w:rPr>
            <w:color w:val="000000" w:themeColor="text1"/>
            <w:sz w:val="22"/>
            <w:szCs w:val="22"/>
            <w:rPrChange w:id="154"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55" w:author="stmjournals25" w:date="2023-10-25T09:31:00Z">
            <w:rPr>
              <w:color w:val="000000" w:themeColor="text1"/>
              <w:sz w:val="22"/>
              <w:szCs w:val="22"/>
              <w:highlight w:val="green"/>
            </w:rPr>
          </w:rPrChange>
        </w:rPr>
        <w:t>with</w:t>
      </w:r>
      <w:ins w:id="156" w:author="stmjournals25" w:date="2023-10-25T09:21:00Z">
        <w:r w:rsidR="00BB7300" w:rsidRPr="00C929A6">
          <w:rPr>
            <w:color w:val="000000" w:themeColor="text1"/>
            <w:sz w:val="22"/>
            <w:szCs w:val="22"/>
            <w:rPrChange w:id="157"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58" w:author="stmjournals25" w:date="2023-10-25T09:31:00Z">
            <w:rPr>
              <w:color w:val="000000" w:themeColor="text1"/>
              <w:sz w:val="22"/>
              <w:szCs w:val="22"/>
              <w:highlight w:val="green"/>
            </w:rPr>
          </w:rPrChange>
        </w:rPr>
        <w:t>43</w:t>
      </w:r>
      <w:ins w:id="159" w:author="stmjournals25" w:date="2023-10-25T09:21:00Z">
        <w:r w:rsidR="00BB7300" w:rsidRPr="00C929A6">
          <w:rPr>
            <w:color w:val="000000" w:themeColor="text1"/>
            <w:sz w:val="22"/>
            <w:szCs w:val="22"/>
            <w:rPrChange w:id="160"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61" w:author="stmjournals25" w:date="2023-10-25T09:31:00Z">
            <w:rPr>
              <w:color w:val="000000" w:themeColor="text1"/>
              <w:sz w:val="22"/>
              <w:szCs w:val="22"/>
              <w:highlight w:val="green"/>
            </w:rPr>
          </w:rPrChange>
        </w:rPr>
        <w:t>(71.6%).</w:t>
      </w:r>
      <w:ins w:id="162" w:author="stmjournals25" w:date="2023-10-25T09:21:00Z">
        <w:r w:rsidR="00BB7300" w:rsidRPr="00C929A6">
          <w:rPr>
            <w:color w:val="000000" w:themeColor="text1"/>
            <w:sz w:val="22"/>
            <w:szCs w:val="22"/>
            <w:rPrChange w:id="163"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64" w:author="stmjournals25" w:date="2023-10-25T09:31:00Z">
            <w:rPr>
              <w:color w:val="000000" w:themeColor="text1"/>
              <w:sz w:val="22"/>
              <w:szCs w:val="22"/>
              <w:highlight w:val="green"/>
            </w:rPr>
          </w:rPrChange>
        </w:rPr>
        <w:t>Majority</w:t>
      </w:r>
      <w:ins w:id="165" w:author="stmjournals25" w:date="2023-10-25T09:21:00Z">
        <w:r w:rsidR="00BB7300" w:rsidRPr="00C929A6">
          <w:rPr>
            <w:color w:val="000000" w:themeColor="text1"/>
            <w:sz w:val="22"/>
            <w:szCs w:val="22"/>
            <w:rPrChange w:id="166"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67" w:author="stmjournals25" w:date="2023-10-25T09:31:00Z">
            <w:rPr>
              <w:color w:val="000000" w:themeColor="text1"/>
              <w:sz w:val="22"/>
              <w:szCs w:val="22"/>
              <w:highlight w:val="green"/>
            </w:rPr>
          </w:rPrChange>
        </w:rPr>
        <w:t>of</w:t>
      </w:r>
      <w:ins w:id="168" w:author="stmjournals25" w:date="2023-10-25T09:21:00Z">
        <w:r w:rsidR="00BB7300" w:rsidRPr="00C929A6">
          <w:rPr>
            <w:color w:val="000000" w:themeColor="text1"/>
            <w:sz w:val="22"/>
            <w:szCs w:val="22"/>
            <w:rPrChange w:id="169"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70" w:author="stmjournals25" w:date="2023-10-25T09:31:00Z">
            <w:rPr>
              <w:color w:val="000000" w:themeColor="text1"/>
              <w:sz w:val="22"/>
              <w:szCs w:val="22"/>
              <w:highlight w:val="green"/>
            </w:rPr>
          </w:rPrChange>
        </w:rPr>
        <w:t>students</w:t>
      </w:r>
      <w:ins w:id="171" w:author="stmjournals25" w:date="2023-10-25T09:21:00Z">
        <w:r w:rsidR="00BB7300" w:rsidRPr="00C929A6">
          <w:rPr>
            <w:color w:val="000000" w:themeColor="text1"/>
            <w:sz w:val="22"/>
            <w:szCs w:val="22"/>
            <w:rPrChange w:id="172"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73" w:author="stmjournals25" w:date="2023-10-25T09:31:00Z">
            <w:rPr>
              <w:color w:val="000000" w:themeColor="text1"/>
              <w:sz w:val="22"/>
              <w:szCs w:val="22"/>
              <w:highlight w:val="green"/>
            </w:rPr>
          </w:rPrChange>
        </w:rPr>
        <w:t>indwelling</w:t>
      </w:r>
      <w:ins w:id="174" w:author="stmjournals25" w:date="2023-10-25T09:22:00Z">
        <w:r w:rsidR="00BB7300" w:rsidRPr="00C929A6">
          <w:rPr>
            <w:color w:val="000000" w:themeColor="text1"/>
            <w:sz w:val="22"/>
            <w:szCs w:val="22"/>
            <w:rPrChange w:id="175"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76" w:author="stmjournals25" w:date="2023-10-25T09:31:00Z">
            <w:rPr>
              <w:color w:val="000000" w:themeColor="text1"/>
              <w:sz w:val="22"/>
              <w:szCs w:val="22"/>
              <w:highlight w:val="green"/>
            </w:rPr>
          </w:rPrChange>
        </w:rPr>
        <w:t>to</w:t>
      </w:r>
      <w:ins w:id="177" w:author="stmjournals25" w:date="2023-10-25T09:22:00Z">
        <w:r w:rsidR="00BB7300" w:rsidRPr="00C929A6">
          <w:rPr>
            <w:color w:val="000000" w:themeColor="text1"/>
            <w:sz w:val="22"/>
            <w:szCs w:val="22"/>
            <w:rPrChange w:id="178"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79" w:author="stmjournals25" w:date="2023-10-25T09:31:00Z">
            <w:rPr>
              <w:color w:val="000000" w:themeColor="text1"/>
              <w:sz w:val="22"/>
              <w:szCs w:val="22"/>
              <w:highlight w:val="green"/>
            </w:rPr>
          </w:rPrChange>
        </w:rPr>
        <w:t>rural</w:t>
      </w:r>
      <w:ins w:id="180" w:author="stmjournals25" w:date="2023-10-25T09:22:00Z">
        <w:r w:rsidR="00BB7300" w:rsidRPr="00C929A6">
          <w:rPr>
            <w:color w:val="000000" w:themeColor="text1"/>
            <w:sz w:val="22"/>
            <w:szCs w:val="22"/>
            <w:rPrChange w:id="181"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82" w:author="stmjournals25" w:date="2023-10-25T09:31:00Z">
            <w:rPr>
              <w:color w:val="000000" w:themeColor="text1"/>
              <w:sz w:val="22"/>
              <w:szCs w:val="22"/>
              <w:highlight w:val="green"/>
            </w:rPr>
          </w:rPrChange>
        </w:rPr>
        <w:t>area</w:t>
      </w:r>
      <w:ins w:id="183" w:author="stmjournals25" w:date="2023-10-25T09:22:00Z">
        <w:r w:rsidR="00BB7300" w:rsidRPr="00C929A6">
          <w:rPr>
            <w:color w:val="000000" w:themeColor="text1"/>
            <w:sz w:val="22"/>
            <w:szCs w:val="22"/>
            <w:rPrChange w:id="184" w:author="stmjournals25" w:date="2023-10-25T09:31:00Z">
              <w:rPr>
                <w:color w:val="000000" w:themeColor="text1"/>
                <w:sz w:val="22"/>
                <w:szCs w:val="22"/>
                <w:highlight w:val="green"/>
              </w:rPr>
            </w:rPrChange>
          </w:rPr>
          <w:t xml:space="preserve"> </w:t>
        </w:r>
      </w:ins>
      <w:r w:rsidRPr="00C929A6">
        <w:rPr>
          <w:color w:val="000000" w:themeColor="text1"/>
          <w:sz w:val="22"/>
          <w:szCs w:val="22"/>
          <w:rPrChange w:id="185" w:author="stmjournals25" w:date="2023-10-25T09:31:00Z">
            <w:rPr>
              <w:color w:val="000000" w:themeColor="text1"/>
              <w:sz w:val="22"/>
              <w:szCs w:val="22"/>
              <w:highlight w:val="green"/>
            </w:rPr>
          </w:rPrChange>
        </w:rPr>
        <w:t>40</w:t>
      </w:r>
      <w:r w:rsidRPr="00C929A6">
        <w:rPr>
          <w:color w:val="000000" w:themeColor="text1"/>
          <w:sz w:val="22"/>
          <w:szCs w:val="22"/>
        </w:rPr>
        <w:t xml:space="preserve"> (66.7%). Majority of the students were vegetarians as 80% (48). Majority of students father</w:t>
      </w:r>
      <w:ins w:id="186" w:author="stmjournals25" w:date="2023-10-25T09:23:00Z">
        <w:r w:rsidR="00BB7300" w:rsidRPr="00C929A6">
          <w:rPr>
            <w:color w:val="000000" w:themeColor="text1"/>
            <w:sz w:val="22"/>
            <w:szCs w:val="22"/>
          </w:rPr>
          <w:t xml:space="preserve"> </w:t>
        </w:r>
      </w:ins>
      <w:r w:rsidRPr="00C929A6">
        <w:rPr>
          <w:color w:val="000000" w:themeColor="text1"/>
          <w:sz w:val="22"/>
          <w:szCs w:val="22"/>
        </w:rPr>
        <w:t>income were 20 (33.4%) under the 9,961</w:t>
      </w:r>
      <w:del w:id="187" w:author="stmjournals25" w:date="2023-10-25T09:17:00Z">
        <w:r w:rsidRPr="00C929A6" w:rsidDel="00BB7300">
          <w:rPr>
            <w:color w:val="000000" w:themeColor="text1"/>
            <w:sz w:val="22"/>
            <w:szCs w:val="22"/>
          </w:rPr>
          <w:delText xml:space="preserve">- </w:delText>
        </w:r>
      </w:del>
      <w:ins w:id="188" w:author="stmjournals25" w:date="2023-10-25T09:17:00Z">
        <w:r w:rsidR="00BB7300" w:rsidRPr="00C929A6">
          <w:rPr>
            <w:color w:val="000000" w:themeColor="text1"/>
            <w:sz w:val="22"/>
            <w:szCs w:val="22"/>
          </w:rPr>
          <w:t>–</w:t>
        </w:r>
      </w:ins>
      <w:r w:rsidRPr="00C929A6">
        <w:rPr>
          <w:color w:val="000000" w:themeColor="text1"/>
          <w:sz w:val="22"/>
          <w:szCs w:val="22"/>
        </w:rPr>
        <w:t>29,973. Majority of students were well aware</w:t>
      </w:r>
      <w:ins w:id="189" w:author="stmjournals25" w:date="2023-10-25T09:23:00Z">
        <w:r w:rsidR="00BB7300" w:rsidRPr="00C929A6">
          <w:rPr>
            <w:color w:val="000000" w:themeColor="text1"/>
            <w:sz w:val="22"/>
            <w:szCs w:val="22"/>
          </w:rPr>
          <w:t xml:space="preserve"> </w:t>
        </w:r>
      </w:ins>
      <w:r w:rsidRPr="00C929A6">
        <w:rPr>
          <w:color w:val="000000" w:themeColor="text1"/>
          <w:sz w:val="22"/>
          <w:szCs w:val="22"/>
        </w:rPr>
        <w:t>about the breast self-examination 51 (85%) whereas those who had not heard about it</w:t>
      </w:r>
      <w:ins w:id="190" w:author="stmjournals25" w:date="2023-10-25T09:23:00Z">
        <w:r w:rsidR="00BB7300" w:rsidRPr="00C929A6">
          <w:rPr>
            <w:color w:val="000000" w:themeColor="text1"/>
            <w:sz w:val="22"/>
            <w:szCs w:val="22"/>
          </w:rPr>
          <w:t xml:space="preserve"> </w:t>
        </w:r>
      </w:ins>
      <w:r w:rsidRPr="00C929A6">
        <w:rPr>
          <w:color w:val="000000" w:themeColor="text1"/>
          <w:sz w:val="22"/>
          <w:szCs w:val="22"/>
        </w:rPr>
        <w:t>were 9 (15%). The monthly income of their family revealed that highest percentage</w:t>
      </w:r>
      <w:ins w:id="191" w:author="stmjournals25" w:date="2023-10-25T09:31:00Z">
        <w:r w:rsidR="00501D74" w:rsidRPr="00C929A6">
          <w:rPr>
            <w:color w:val="000000" w:themeColor="text1"/>
            <w:sz w:val="22"/>
            <w:szCs w:val="22"/>
          </w:rPr>
          <w:t xml:space="preserve"> </w:t>
        </w:r>
      </w:ins>
      <w:r w:rsidRPr="00C929A6">
        <w:rPr>
          <w:color w:val="000000" w:themeColor="text1"/>
          <w:sz w:val="22"/>
          <w:szCs w:val="22"/>
        </w:rPr>
        <w:t>20</w:t>
      </w:r>
      <w:ins w:id="192" w:author="stmjournals25" w:date="2023-10-25T09:31:00Z">
        <w:r w:rsidR="00501D74" w:rsidRPr="00C929A6">
          <w:rPr>
            <w:color w:val="000000" w:themeColor="text1"/>
            <w:sz w:val="22"/>
            <w:szCs w:val="22"/>
          </w:rPr>
          <w:t xml:space="preserve"> </w:t>
        </w:r>
      </w:ins>
      <w:r w:rsidRPr="00C929A6">
        <w:rPr>
          <w:color w:val="000000" w:themeColor="text1"/>
          <w:sz w:val="22"/>
          <w:szCs w:val="22"/>
        </w:rPr>
        <w:t>(33.4%).</w:t>
      </w:r>
      <w:ins w:id="193" w:author="stmjournals25" w:date="2023-10-25T09:31:00Z">
        <w:r w:rsidR="00501D74" w:rsidRPr="00C929A6">
          <w:rPr>
            <w:color w:val="000000" w:themeColor="text1"/>
            <w:sz w:val="22"/>
            <w:szCs w:val="22"/>
          </w:rPr>
          <w:t xml:space="preserve"> </w:t>
        </w:r>
      </w:ins>
      <w:r w:rsidRPr="00C929A6">
        <w:rPr>
          <w:color w:val="000000" w:themeColor="text1"/>
          <w:sz w:val="22"/>
          <w:szCs w:val="22"/>
          <w:rPrChange w:id="194" w:author="stmjournals25" w:date="2023-10-25T09:31:00Z">
            <w:rPr>
              <w:color w:val="000000" w:themeColor="text1"/>
              <w:sz w:val="22"/>
              <w:szCs w:val="22"/>
              <w:highlight w:val="green"/>
            </w:rPr>
          </w:rPrChange>
        </w:rPr>
        <w:t>Majority</w:t>
      </w:r>
      <w:ins w:id="195" w:author="stmjournals25" w:date="2023-10-25T09:23:00Z">
        <w:r w:rsidR="00BB7300" w:rsidRPr="00C929A6">
          <w:rPr>
            <w:color w:val="000000" w:themeColor="text1"/>
            <w:sz w:val="22"/>
            <w:szCs w:val="22"/>
          </w:rPr>
          <w:t xml:space="preserve"> </w:t>
        </w:r>
      </w:ins>
      <w:r w:rsidRPr="00C929A6">
        <w:rPr>
          <w:color w:val="000000" w:themeColor="text1"/>
          <w:sz w:val="22"/>
          <w:szCs w:val="22"/>
          <w:rPrChange w:id="196" w:author="stmjournals25" w:date="2023-10-25T09:31:00Z">
            <w:rPr>
              <w:color w:val="000000" w:themeColor="text1"/>
              <w:sz w:val="22"/>
              <w:szCs w:val="22"/>
              <w:highlight w:val="green"/>
            </w:rPr>
          </w:rPrChange>
        </w:rPr>
        <w:t>of</w:t>
      </w:r>
      <w:ins w:id="197" w:author="stmjournals25" w:date="2023-10-25T09:23:00Z">
        <w:r w:rsidR="00BB7300" w:rsidRPr="00C929A6">
          <w:rPr>
            <w:color w:val="000000" w:themeColor="text1"/>
            <w:sz w:val="22"/>
            <w:szCs w:val="22"/>
          </w:rPr>
          <w:t xml:space="preserve"> </w:t>
        </w:r>
      </w:ins>
      <w:r w:rsidRPr="00C929A6">
        <w:rPr>
          <w:color w:val="000000" w:themeColor="text1"/>
          <w:sz w:val="22"/>
          <w:szCs w:val="22"/>
          <w:rPrChange w:id="198" w:author="stmjournals25" w:date="2023-10-25T09:31:00Z">
            <w:rPr>
              <w:color w:val="000000" w:themeColor="text1"/>
              <w:sz w:val="22"/>
              <w:szCs w:val="22"/>
              <w:highlight w:val="green"/>
            </w:rPr>
          </w:rPrChange>
        </w:rPr>
        <w:t>the</w:t>
      </w:r>
      <w:ins w:id="199" w:author="stmjournals25" w:date="2023-10-25T09:23:00Z">
        <w:r w:rsidR="00BB7300" w:rsidRPr="00C929A6">
          <w:rPr>
            <w:color w:val="000000" w:themeColor="text1"/>
            <w:sz w:val="22"/>
            <w:szCs w:val="22"/>
          </w:rPr>
          <w:t xml:space="preserve"> </w:t>
        </w:r>
      </w:ins>
      <w:r w:rsidRPr="00C929A6">
        <w:rPr>
          <w:color w:val="000000" w:themeColor="text1"/>
          <w:sz w:val="22"/>
          <w:szCs w:val="22"/>
          <w:rPrChange w:id="200" w:author="stmjournals25" w:date="2023-10-25T09:31:00Z">
            <w:rPr>
              <w:color w:val="000000" w:themeColor="text1"/>
              <w:sz w:val="22"/>
              <w:szCs w:val="22"/>
              <w:highlight w:val="green"/>
            </w:rPr>
          </w:rPrChange>
        </w:rPr>
        <w:t>students</w:t>
      </w:r>
      <w:r w:rsidRPr="00C929A6">
        <w:rPr>
          <w:color w:val="000000" w:themeColor="text1"/>
          <w:sz w:val="22"/>
          <w:szCs w:val="22"/>
        </w:rPr>
        <w:t xml:space="preserve"> were</w:t>
      </w:r>
      <w:ins w:id="201" w:author="stmjournals25" w:date="2023-10-25T09:22:00Z">
        <w:r w:rsidR="00BB7300" w:rsidRPr="00C929A6">
          <w:rPr>
            <w:color w:val="000000" w:themeColor="text1"/>
            <w:sz w:val="22"/>
            <w:szCs w:val="22"/>
          </w:rPr>
          <w:t xml:space="preserve"> </w:t>
        </w:r>
      </w:ins>
      <w:r w:rsidRPr="00C929A6">
        <w:rPr>
          <w:color w:val="000000" w:themeColor="text1"/>
          <w:sz w:val="22"/>
          <w:szCs w:val="22"/>
        </w:rPr>
        <w:t>be</w:t>
      </w:r>
      <w:ins w:id="202" w:author="stmjournals25" w:date="2023-10-25T09:22:00Z">
        <w:r w:rsidR="00BB7300" w:rsidRPr="00C929A6">
          <w:rPr>
            <w:color w:val="000000" w:themeColor="text1"/>
            <w:sz w:val="22"/>
            <w:szCs w:val="22"/>
          </w:rPr>
          <w:t xml:space="preserve"> </w:t>
        </w:r>
      </w:ins>
      <w:r w:rsidRPr="00C929A6">
        <w:rPr>
          <w:color w:val="000000" w:themeColor="text1"/>
          <w:sz w:val="22"/>
          <w:szCs w:val="22"/>
        </w:rPr>
        <w:t>longed</w:t>
      </w:r>
      <w:ins w:id="203" w:author="stmjournals25" w:date="2023-10-25T09:23:00Z">
        <w:r w:rsidR="00BB7300" w:rsidRPr="00C929A6">
          <w:rPr>
            <w:color w:val="000000" w:themeColor="text1"/>
            <w:sz w:val="22"/>
            <w:szCs w:val="22"/>
          </w:rPr>
          <w:t xml:space="preserve"> </w:t>
        </w:r>
      </w:ins>
      <w:r w:rsidRPr="00C929A6">
        <w:rPr>
          <w:color w:val="000000" w:themeColor="text1"/>
          <w:sz w:val="22"/>
          <w:szCs w:val="22"/>
        </w:rPr>
        <w:t>to</w:t>
      </w:r>
      <w:ins w:id="204" w:author="stmjournals25" w:date="2023-10-25T09:23:00Z">
        <w:r w:rsidR="00BB7300" w:rsidRPr="00C929A6">
          <w:rPr>
            <w:color w:val="000000" w:themeColor="text1"/>
            <w:sz w:val="22"/>
            <w:szCs w:val="22"/>
          </w:rPr>
          <w:t xml:space="preserve"> </w:t>
        </w:r>
      </w:ins>
      <w:r w:rsidRPr="00C929A6">
        <w:rPr>
          <w:color w:val="000000" w:themeColor="text1"/>
          <w:sz w:val="22"/>
          <w:szCs w:val="22"/>
        </w:rPr>
        <w:t>GNM</w:t>
      </w:r>
      <w:ins w:id="205" w:author="stmjournals25" w:date="2023-10-25T09:23:00Z">
        <w:r w:rsidR="00BB7300" w:rsidRPr="00C929A6">
          <w:rPr>
            <w:color w:val="000000" w:themeColor="text1"/>
            <w:sz w:val="22"/>
            <w:szCs w:val="22"/>
          </w:rPr>
          <w:t xml:space="preserve"> </w:t>
        </w:r>
      </w:ins>
      <w:r w:rsidRPr="00C929A6">
        <w:rPr>
          <w:color w:val="000000" w:themeColor="text1"/>
          <w:sz w:val="22"/>
          <w:szCs w:val="22"/>
        </w:rPr>
        <w:t>2</w:t>
      </w:r>
      <w:r w:rsidRPr="00C929A6">
        <w:rPr>
          <w:color w:val="000000" w:themeColor="text1"/>
          <w:sz w:val="22"/>
          <w:szCs w:val="22"/>
          <w:rPrChange w:id="206" w:author="stmjournals25" w:date="2023-10-25T09:31:00Z">
            <w:rPr>
              <w:color w:val="000000" w:themeColor="text1"/>
              <w:sz w:val="22"/>
              <w:szCs w:val="22"/>
              <w:vertAlign w:val="superscript"/>
            </w:rPr>
          </w:rPrChange>
        </w:rPr>
        <w:t>nd</w:t>
      </w:r>
      <w:ins w:id="207" w:author="stmjournals25" w:date="2023-10-25T09:17:00Z">
        <w:r w:rsidR="00BB7300" w:rsidRPr="00C929A6">
          <w:rPr>
            <w:color w:val="000000" w:themeColor="text1"/>
            <w:sz w:val="22"/>
            <w:szCs w:val="22"/>
            <w:rPrChange w:id="208" w:author="stmjournals25" w:date="2023-10-25T09:31:00Z">
              <w:rPr>
                <w:color w:val="000000" w:themeColor="text1"/>
                <w:sz w:val="22"/>
                <w:szCs w:val="22"/>
                <w:vertAlign w:val="superscript"/>
              </w:rPr>
            </w:rPrChange>
          </w:rPr>
          <w:t xml:space="preserve"> </w:t>
        </w:r>
      </w:ins>
      <w:r w:rsidRPr="00C929A6">
        <w:rPr>
          <w:color w:val="000000" w:themeColor="text1"/>
          <w:sz w:val="22"/>
          <w:szCs w:val="22"/>
        </w:rPr>
        <w:t>year</w:t>
      </w:r>
      <w:ins w:id="209" w:author="stmjournals25" w:date="2023-10-25T09:17:00Z">
        <w:r w:rsidR="00BB7300" w:rsidRPr="00C929A6">
          <w:rPr>
            <w:color w:val="000000" w:themeColor="text1"/>
            <w:sz w:val="22"/>
            <w:szCs w:val="22"/>
          </w:rPr>
          <w:t xml:space="preserve"> </w:t>
        </w:r>
      </w:ins>
      <w:r w:rsidRPr="00C929A6">
        <w:rPr>
          <w:color w:val="000000" w:themeColor="text1"/>
          <w:sz w:val="22"/>
          <w:szCs w:val="22"/>
        </w:rPr>
        <w:t>that</w:t>
      </w:r>
      <w:ins w:id="210" w:author="stmjournals25" w:date="2023-10-25T09:17:00Z">
        <w:r w:rsidR="00BB7300" w:rsidRPr="00C929A6">
          <w:rPr>
            <w:color w:val="000000" w:themeColor="text1"/>
            <w:sz w:val="22"/>
            <w:szCs w:val="22"/>
          </w:rPr>
          <w:t xml:space="preserve"> </w:t>
        </w:r>
      </w:ins>
      <w:r w:rsidRPr="00C929A6">
        <w:rPr>
          <w:color w:val="000000" w:themeColor="text1"/>
          <w:sz w:val="22"/>
          <w:szCs w:val="22"/>
        </w:rPr>
        <w:t>was</w:t>
      </w:r>
      <w:ins w:id="211" w:author="stmjournals25" w:date="2023-10-25T09:21:00Z">
        <w:r w:rsidR="00BB7300" w:rsidRPr="00C929A6">
          <w:rPr>
            <w:color w:val="000000" w:themeColor="text1"/>
            <w:sz w:val="22"/>
            <w:szCs w:val="22"/>
          </w:rPr>
          <w:t xml:space="preserve"> </w:t>
        </w:r>
      </w:ins>
      <w:r w:rsidRPr="00C929A6">
        <w:rPr>
          <w:color w:val="000000" w:themeColor="text1"/>
          <w:sz w:val="22"/>
          <w:szCs w:val="22"/>
        </w:rPr>
        <w:t>39</w:t>
      </w:r>
      <w:ins w:id="212" w:author="stmjournals25" w:date="2023-10-25T09:31:00Z">
        <w:r w:rsidR="00501D74" w:rsidRPr="00C929A6">
          <w:rPr>
            <w:color w:val="000000" w:themeColor="text1"/>
            <w:sz w:val="22"/>
            <w:szCs w:val="22"/>
          </w:rPr>
          <w:t xml:space="preserve"> </w:t>
        </w:r>
      </w:ins>
      <w:r w:rsidRPr="00C929A6">
        <w:rPr>
          <w:color w:val="000000" w:themeColor="text1"/>
          <w:sz w:val="22"/>
          <w:szCs w:val="22"/>
        </w:rPr>
        <w:t>(65%).</w:t>
      </w:r>
    </w:p>
    <w:p w14:paraId="6ED94BF5" w14:textId="77777777" w:rsidR="005675BA" w:rsidRPr="00C929A6" w:rsidRDefault="005675BA">
      <w:pPr>
        <w:pStyle w:val="Heading1"/>
        <w:spacing w:line="242" w:lineRule="auto"/>
        <w:ind w:firstLine="216"/>
        <w:jc w:val="both"/>
        <w:rPr>
          <w:szCs w:val="22"/>
        </w:rPr>
        <w:pPrChange w:id="213" w:author="stmjournals25" w:date="2023-10-25T09:49:00Z">
          <w:pPr>
            <w:pStyle w:val="Heading1"/>
            <w:ind w:firstLine="216"/>
            <w:jc w:val="both"/>
          </w:pPr>
        </w:pPrChange>
      </w:pPr>
    </w:p>
    <w:p w14:paraId="5A44E858" w14:textId="6ABBD2C6" w:rsidR="007E1094" w:rsidRPr="00C929A6" w:rsidRDefault="007E1094">
      <w:pPr>
        <w:widowControl w:val="0"/>
        <w:suppressAutoHyphens/>
        <w:spacing w:after="0" w:line="242" w:lineRule="auto"/>
        <w:jc w:val="both"/>
        <w:rPr>
          <w:rFonts w:ascii="Times New Roman" w:hAnsi="Times New Roman"/>
          <w:b/>
          <w:color w:val="000000" w:themeColor="text1"/>
        </w:rPr>
        <w:pPrChange w:id="214" w:author="stmjournals25" w:date="2023-10-25T09:49:00Z">
          <w:pPr>
            <w:widowControl w:val="0"/>
            <w:suppressAutoHyphens/>
            <w:spacing w:after="0" w:line="240" w:lineRule="auto"/>
            <w:jc w:val="both"/>
          </w:pPr>
        </w:pPrChange>
      </w:pPr>
      <w:r w:rsidRPr="00C929A6">
        <w:rPr>
          <w:rFonts w:ascii="Times New Roman" w:hAnsi="Times New Roman"/>
          <w:b/>
          <w:color w:val="000000" w:themeColor="text1"/>
        </w:rPr>
        <w:t>Table</w:t>
      </w:r>
      <w:r w:rsidR="00B15243" w:rsidRPr="00C929A6">
        <w:rPr>
          <w:rFonts w:ascii="Times New Roman" w:hAnsi="Times New Roman"/>
          <w:b/>
          <w:color w:val="000000" w:themeColor="text1"/>
        </w:rPr>
        <w:t xml:space="preserve"> </w:t>
      </w:r>
      <w:r w:rsidRPr="00C929A6">
        <w:rPr>
          <w:rFonts w:ascii="Times New Roman" w:hAnsi="Times New Roman"/>
          <w:b/>
          <w:color w:val="000000" w:themeColor="text1"/>
        </w:rPr>
        <w:t>2</w:t>
      </w:r>
      <w:r w:rsidR="00B15243" w:rsidRPr="00C929A6">
        <w:rPr>
          <w:rFonts w:ascii="Times New Roman" w:hAnsi="Times New Roman"/>
          <w:b/>
          <w:color w:val="000000" w:themeColor="text1"/>
        </w:rPr>
        <w:t>.</w:t>
      </w:r>
      <w:r w:rsidRPr="00C929A6">
        <w:rPr>
          <w:rFonts w:ascii="Times New Roman" w:hAnsi="Times New Roman"/>
          <w:b/>
          <w:color w:val="000000" w:themeColor="text1"/>
        </w:rPr>
        <w:t xml:space="preserve"> </w:t>
      </w:r>
      <w:r w:rsidRPr="00C929A6">
        <w:rPr>
          <w:rFonts w:ascii="Times New Roman" w:hAnsi="Times New Roman"/>
          <w:bCs/>
          <w:color w:val="000000" w:themeColor="text1"/>
        </w:rPr>
        <w:t>Frequency and Percentage Distribution of Demographic Variables.</w:t>
      </w:r>
    </w:p>
    <w:p w14:paraId="20924B97" w14:textId="77777777" w:rsidR="007E1094" w:rsidRPr="00C929A6" w:rsidRDefault="007E1094">
      <w:pPr>
        <w:widowControl w:val="0"/>
        <w:tabs>
          <w:tab w:val="left" w:pos="5220"/>
        </w:tabs>
        <w:suppressAutoHyphens/>
        <w:spacing w:after="0" w:line="242" w:lineRule="auto"/>
        <w:jc w:val="both"/>
        <w:rPr>
          <w:rFonts w:ascii="Times New Roman" w:hAnsi="Times New Roman"/>
          <w:b/>
          <w:color w:val="000000" w:themeColor="text1"/>
        </w:rPr>
        <w:pPrChange w:id="215" w:author="stmjournals25" w:date="2023-10-25T09:49:00Z">
          <w:pPr>
            <w:widowControl w:val="0"/>
            <w:tabs>
              <w:tab w:val="left" w:pos="6840"/>
            </w:tabs>
            <w:suppressAutoHyphens/>
            <w:spacing w:after="0" w:line="240" w:lineRule="auto"/>
            <w:jc w:val="both"/>
          </w:pPr>
        </w:pPrChange>
      </w:pPr>
      <w:r w:rsidRPr="00C929A6">
        <w:rPr>
          <w:rFonts w:ascii="Times New Roman" w:hAnsi="Times New Roman"/>
          <w:b/>
          <w:color w:val="000000" w:themeColor="text1"/>
        </w:rPr>
        <w:t xml:space="preserve"> </w:t>
      </w:r>
      <w:r w:rsidRPr="00C929A6">
        <w:rPr>
          <w:rFonts w:ascii="Times New Roman" w:hAnsi="Times New Roman"/>
          <w:b/>
          <w:color w:val="000000" w:themeColor="text1"/>
        </w:rPr>
        <w:tab/>
        <w:t>N = 60</w:t>
      </w:r>
    </w:p>
    <w:tbl>
      <w:tblPr>
        <w:tblStyle w:val="TableGrid"/>
        <w:tblW w:w="5669" w:type="dxa"/>
        <w:tblInd w:w="86" w:type="dxa"/>
        <w:tblLayout w:type="fixed"/>
        <w:tblCellMar>
          <w:top w:w="43" w:type="dxa"/>
          <w:left w:w="58" w:type="dxa"/>
          <w:bottom w:w="43" w:type="dxa"/>
          <w:right w:w="58" w:type="dxa"/>
        </w:tblCellMar>
        <w:tblLook w:val="01E0" w:firstRow="1" w:lastRow="1" w:firstColumn="1" w:lastColumn="1" w:noHBand="0" w:noVBand="0"/>
      </w:tblPr>
      <w:tblGrid>
        <w:gridCol w:w="449"/>
        <w:gridCol w:w="2610"/>
        <w:gridCol w:w="1170"/>
        <w:gridCol w:w="1440"/>
      </w:tblGrid>
      <w:tr w:rsidR="007E1094" w:rsidRPr="00C929A6" w14:paraId="29700469" w14:textId="77777777" w:rsidTr="001E10A1">
        <w:trPr>
          <w:trHeight w:val="20"/>
        </w:trPr>
        <w:tc>
          <w:tcPr>
            <w:tcW w:w="449" w:type="dxa"/>
          </w:tcPr>
          <w:p w14:paraId="276AAE9B" w14:textId="77777777" w:rsidR="007E1094" w:rsidRPr="00C929A6" w:rsidRDefault="007E1094">
            <w:pPr>
              <w:pStyle w:val="TableParagraph"/>
              <w:suppressAutoHyphens/>
              <w:spacing w:line="242" w:lineRule="auto"/>
              <w:jc w:val="center"/>
              <w:rPr>
                <w:rFonts w:ascii="Times New Roman" w:hAnsi="Times New Roman" w:cs="Times New Roman"/>
                <w:b/>
                <w:color w:val="000000" w:themeColor="text1"/>
                <w:sz w:val="18"/>
                <w:szCs w:val="18"/>
              </w:rPr>
              <w:pPrChange w:id="216" w:author="stmjournals25" w:date="2023-10-25T09:49:00Z">
                <w:pPr>
                  <w:pStyle w:val="TableParagraph"/>
                  <w:suppressAutoHyphens/>
                  <w:jc w:val="center"/>
                </w:pPr>
              </w:pPrChange>
            </w:pPr>
            <w:r w:rsidRPr="00C929A6">
              <w:rPr>
                <w:rFonts w:ascii="Times New Roman" w:hAnsi="Times New Roman" w:cs="Times New Roman"/>
                <w:b/>
                <w:color w:val="000000" w:themeColor="text1"/>
                <w:sz w:val="18"/>
                <w:szCs w:val="18"/>
              </w:rPr>
              <w:t>S.N.</w:t>
            </w:r>
          </w:p>
        </w:tc>
        <w:tc>
          <w:tcPr>
            <w:tcW w:w="2610" w:type="dxa"/>
          </w:tcPr>
          <w:p w14:paraId="42B9467A" w14:textId="77777777" w:rsidR="007E1094" w:rsidRPr="00C929A6" w:rsidRDefault="007E1094">
            <w:pPr>
              <w:pStyle w:val="TableParagraph"/>
              <w:suppressAutoHyphens/>
              <w:spacing w:line="242" w:lineRule="auto"/>
              <w:jc w:val="both"/>
              <w:rPr>
                <w:rFonts w:ascii="Times New Roman" w:hAnsi="Times New Roman" w:cs="Times New Roman"/>
                <w:b/>
                <w:color w:val="000000" w:themeColor="text1"/>
                <w:sz w:val="18"/>
                <w:szCs w:val="18"/>
              </w:rPr>
              <w:pPrChange w:id="217" w:author="stmjournals25" w:date="2023-10-25T09:49:00Z">
                <w:pPr>
                  <w:pStyle w:val="TableParagraph"/>
                  <w:suppressAutoHyphens/>
                  <w:jc w:val="both"/>
                </w:pPr>
              </w:pPrChange>
            </w:pPr>
            <w:r w:rsidRPr="00C929A6">
              <w:rPr>
                <w:rFonts w:ascii="Times New Roman" w:hAnsi="Times New Roman" w:cs="Times New Roman"/>
                <w:b/>
                <w:color w:val="000000" w:themeColor="text1"/>
                <w:sz w:val="18"/>
                <w:szCs w:val="18"/>
              </w:rPr>
              <w:t>Demographic Variables</w:t>
            </w:r>
          </w:p>
        </w:tc>
        <w:tc>
          <w:tcPr>
            <w:tcW w:w="1170" w:type="dxa"/>
          </w:tcPr>
          <w:p w14:paraId="58D18BD0" w14:textId="77777777" w:rsidR="007E1094" w:rsidRPr="00C929A6" w:rsidRDefault="007E1094">
            <w:pPr>
              <w:pStyle w:val="TableParagraph"/>
              <w:suppressAutoHyphens/>
              <w:spacing w:line="242" w:lineRule="auto"/>
              <w:jc w:val="center"/>
              <w:rPr>
                <w:rFonts w:ascii="Times New Roman" w:hAnsi="Times New Roman" w:cs="Times New Roman"/>
                <w:b/>
                <w:color w:val="000000" w:themeColor="text1"/>
                <w:sz w:val="18"/>
                <w:szCs w:val="18"/>
              </w:rPr>
              <w:pPrChange w:id="218" w:author="stmjournals25" w:date="2023-10-25T09:49:00Z">
                <w:pPr>
                  <w:pStyle w:val="TableParagraph"/>
                  <w:suppressAutoHyphens/>
                  <w:jc w:val="center"/>
                </w:pPr>
              </w:pPrChange>
            </w:pPr>
            <w:r w:rsidRPr="00C929A6">
              <w:rPr>
                <w:rFonts w:ascii="Times New Roman" w:hAnsi="Times New Roman" w:cs="Times New Roman"/>
                <w:b/>
                <w:color w:val="000000" w:themeColor="text1"/>
                <w:sz w:val="18"/>
                <w:szCs w:val="18"/>
              </w:rPr>
              <w:t>Frequency</w:t>
            </w:r>
          </w:p>
        </w:tc>
        <w:tc>
          <w:tcPr>
            <w:tcW w:w="1440" w:type="dxa"/>
          </w:tcPr>
          <w:p w14:paraId="79ED8E10" w14:textId="77777777" w:rsidR="007E1094" w:rsidRPr="00C929A6" w:rsidRDefault="007E1094">
            <w:pPr>
              <w:pStyle w:val="TableParagraph"/>
              <w:suppressAutoHyphens/>
              <w:spacing w:line="242" w:lineRule="auto"/>
              <w:jc w:val="center"/>
              <w:rPr>
                <w:rFonts w:ascii="Times New Roman" w:hAnsi="Times New Roman" w:cs="Times New Roman"/>
                <w:b/>
                <w:color w:val="000000" w:themeColor="text1"/>
                <w:sz w:val="18"/>
                <w:szCs w:val="18"/>
              </w:rPr>
              <w:pPrChange w:id="219" w:author="stmjournals25" w:date="2023-10-25T09:49:00Z">
                <w:pPr>
                  <w:pStyle w:val="TableParagraph"/>
                  <w:suppressAutoHyphens/>
                  <w:jc w:val="center"/>
                </w:pPr>
              </w:pPrChange>
            </w:pPr>
            <w:r w:rsidRPr="00C929A6">
              <w:rPr>
                <w:rFonts w:ascii="Times New Roman" w:hAnsi="Times New Roman" w:cs="Times New Roman"/>
                <w:b/>
                <w:color w:val="000000" w:themeColor="text1"/>
                <w:sz w:val="18"/>
                <w:szCs w:val="18"/>
              </w:rPr>
              <w:t>Percentage</w:t>
            </w:r>
          </w:p>
        </w:tc>
      </w:tr>
      <w:tr w:rsidR="00DA39D2" w:rsidRPr="00C929A6" w14:paraId="7726CC49" w14:textId="77777777" w:rsidTr="001E10A1">
        <w:trPr>
          <w:trHeight w:val="20"/>
        </w:trPr>
        <w:tc>
          <w:tcPr>
            <w:tcW w:w="449" w:type="dxa"/>
            <w:vMerge w:val="restart"/>
          </w:tcPr>
          <w:p w14:paraId="4965E8B7"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20" w:author="stmjournals25" w:date="2023-10-25T09:49:00Z">
                <w:pPr>
                  <w:pStyle w:val="TableParagraph"/>
                  <w:suppressAutoHyphens/>
                  <w:jc w:val="center"/>
                </w:pPr>
              </w:pPrChange>
            </w:pPr>
            <w:r w:rsidRPr="00C929A6">
              <w:rPr>
                <w:rFonts w:ascii="Times New Roman" w:hAnsi="Times New Roman" w:cs="Times New Roman"/>
                <w:color w:val="000000" w:themeColor="text1"/>
                <w:sz w:val="18"/>
                <w:szCs w:val="18"/>
              </w:rPr>
              <w:t>1</w:t>
            </w:r>
          </w:p>
        </w:tc>
        <w:tc>
          <w:tcPr>
            <w:tcW w:w="2610" w:type="dxa"/>
          </w:tcPr>
          <w:p w14:paraId="79315198" w14:textId="379D2CAA" w:rsidR="00DA39D2" w:rsidRPr="00C929A6" w:rsidRDefault="00DA39D2">
            <w:pPr>
              <w:pStyle w:val="TableParagraph"/>
              <w:suppressAutoHyphens/>
              <w:spacing w:line="242" w:lineRule="auto"/>
              <w:jc w:val="both"/>
              <w:rPr>
                <w:rFonts w:ascii="Times New Roman" w:hAnsi="Times New Roman" w:cs="Times New Roman"/>
                <w:color w:val="000000" w:themeColor="text1"/>
                <w:sz w:val="18"/>
                <w:szCs w:val="18"/>
              </w:rPr>
              <w:pPrChange w:id="221" w:author="stmjournals25" w:date="2023-10-25T09:49:00Z">
                <w:pPr>
                  <w:pStyle w:val="TableParagraph"/>
                  <w:suppressAutoHyphens/>
                  <w:ind w:left="144"/>
                  <w:jc w:val="both"/>
                </w:pPr>
              </w:pPrChange>
            </w:pPr>
            <w:r w:rsidRPr="00C929A6">
              <w:rPr>
                <w:rFonts w:ascii="Times New Roman" w:hAnsi="Times New Roman" w:cs="Times New Roman"/>
                <w:color w:val="000000" w:themeColor="text1"/>
                <w:sz w:val="18"/>
                <w:szCs w:val="18"/>
              </w:rPr>
              <w:t>Age in years</w:t>
            </w:r>
          </w:p>
        </w:tc>
        <w:tc>
          <w:tcPr>
            <w:tcW w:w="1170" w:type="dxa"/>
          </w:tcPr>
          <w:p w14:paraId="47B0D153" w14:textId="1D60778E"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22" w:author="stmjournals25" w:date="2023-10-25T09:49:00Z">
                <w:pPr>
                  <w:pStyle w:val="TableParagraph"/>
                  <w:suppressAutoHyphens/>
                  <w:jc w:val="center"/>
                </w:pPr>
              </w:pPrChange>
            </w:pPr>
          </w:p>
        </w:tc>
        <w:tc>
          <w:tcPr>
            <w:tcW w:w="1440" w:type="dxa"/>
          </w:tcPr>
          <w:p w14:paraId="28F26C05" w14:textId="5E6D9579"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23" w:author="stmjournals25" w:date="2023-10-25T09:49:00Z">
                <w:pPr>
                  <w:pStyle w:val="TableParagraph"/>
                  <w:suppressAutoHyphens/>
                  <w:jc w:val="center"/>
                </w:pPr>
              </w:pPrChange>
            </w:pPr>
          </w:p>
        </w:tc>
      </w:tr>
      <w:tr w:rsidR="00DA39D2" w:rsidRPr="00C929A6" w14:paraId="625D5CF3" w14:textId="77777777" w:rsidTr="001E10A1">
        <w:trPr>
          <w:trHeight w:val="20"/>
        </w:trPr>
        <w:tc>
          <w:tcPr>
            <w:tcW w:w="449" w:type="dxa"/>
            <w:vMerge/>
          </w:tcPr>
          <w:p w14:paraId="63CFA8E6"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308F690E" w14:textId="7404C103"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17 years</w:t>
            </w:r>
          </w:p>
        </w:tc>
        <w:tc>
          <w:tcPr>
            <w:tcW w:w="1170" w:type="dxa"/>
          </w:tcPr>
          <w:p w14:paraId="08BE0E56" w14:textId="7EA9CB55"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7</w:t>
            </w:r>
          </w:p>
        </w:tc>
        <w:tc>
          <w:tcPr>
            <w:tcW w:w="1440" w:type="dxa"/>
          </w:tcPr>
          <w:p w14:paraId="7E38C152" w14:textId="41A466A1"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11.7</w:t>
            </w:r>
          </w:p>
        </w:tc>
      </w:tr>
      <w:tr w:rsidR="00DA39D2" w:rsidRPr="00C929A6" w14:paraId="19A27207" w14:textId="77777777" w:rsidTr="001E10A1">
        <w:trPr>
          <w:trHeight w:val="20"/>
        </w:trPr>
        <w:tc>
          <w:tcPr>
            <w:tcW w:w="449" w:type="dxa"/>
            <w:vMerge/>
          </w:tcPr>
          <w:p w14:paraId="5ADC5BD7"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52BC3938" w14:textId="6C12705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18 years</w:t>
            </w:r>
          </w:p>
        </w:tc>
        <w:tc>
          <w:tcPr>
            <w:tcW w:w="1170" w:type="dxa"/>
          </w:tcPr>
          <w:p w14:paraId="19EC0BB0" w14:textId="38303D9A"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24</w:t>
            </w:r>
          </w:p>
        </w:tc>
        <w:tc>
          <w:tcPr>
            <w:tcW w:w="1440" w:type="dxa"/>
          </w:tcPr>
          <w:p w14:paraId="0F891976" w14:textId="503463A8"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40</w:t>
            </w:r>
          </w:p>
        </w:tc>
      </w:tr>
      <w:tr w:rsidR="00DA39D2" w:rsidRPr="00C929A6" w14:paraId="06FEEDAC" w14:textId="77777777" w:rsidTr="001E10A1">
        <w:trPr>
          <w:trHeight w:val="20"/>
        </w:trPr>
        <w:tc>
          <w:tcPr>
            <w:tcW w:w="449" w:type="dxa"/>
            <w:vMerge/>
          </w:tcPr>
          <w:p w14:paraId="2E850C1E"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412EA3E1"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 xml:space="preserve">19 years </w:t>
            </w:r>
          </w:p>
        </w:tc>
        <w:tc>
          <w:tcPr>
            <w:tcW w:w="1170" w:type="dxa"/>
          </w:tcPr>
          <w:p w14:paraId="3551C56E"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29</w:t>
            </w:r>
          </w:p>
        </w:tc>
        <w:tc>
          <w:tcPr>
            <w:tcW w:w="1440" w:type="dxa"/>
          </w:tcPr>
          <w:p w14:paraId="1D0FECDF"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48.3</w:t>
            </w:r>
          </w:p>
        </w:tc>
      </w:tr>
      <w:tr w:rsidR="00DA39D2" w:rsidRPr="00C929A6" w14:paraId="46839E83" w14:textId="77777777" w:rsidTr="001E10A1">
        <w:trPr>
          <w:trHeight w:val="20"/>
        </w:trPr>
        <w:tc>
          <w:tcPr>
            <w:tcW w:w="449" w:type="dxa"/>
            <w:vMerge w:val="restart"/>
          </w:tcPr>
          <w:p w14:paraId="26780FDF"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24" w:author="stmjournals25" w:date="2023-10-25T09:49:00Z">
                <w:pPr>
                  <w:pStyle w:val="TableParagraph"/>
                  <w:suppressAutoHyphens/>
                  <w:jc w:val="center"/>
                </w:pPr>
              </w:pPrChange>
            </w:pPr>
            <w:r w:rsidRPr="00C929A6">
              <w:rPr>
                <w:rFonts w:ascii="Times New Roman" w:hAnsi="Times New Roman" w:cs="Times New Roman"/>
                <w:color w:val="000000" w:themeColor="text1"/>
                <w:sz w:val="18"/>
                <w:szCs w:val="18"/>
              </w:rPr>
              <w:t>2</w:t>
            </w:r>
          </w:p>
        </w:tc>
        <w:tc>
          <w:tcPr>
            <w:tcW w:w="2610" w:type="dxa"/>
          </w:tcPr>
          <w:p w14:paraId="01BC95A0" w14:textId="7A6F0EF7" w:rsidR="00DA39D2" w:rsidRPr="00C929A6" w:rsidRDefault="00DA39D2">
            <w:pPr>
              <w:pStyle w:val="TableParagraph"/>
              <w:suppressAutoHyphens/>
              <w:spacing w:line="242" w:lineRule="auto"/>
              <w:jc w:val="both"/>
              <w:rPr>
                <w:rFonts w:ascii="Times New Roman" w:hAnsi="Times New Roman" w:cs="Times New Roman"/>
                <w:color w:val="000000" w:themeColor="text1"/>
                <w:sz w:val="18"/>
                <w:szCs w:val="18"/>
              </w:rPr>
              <w:pPrChange w:id="225" w:author="stmjournals25" w:date="2023-10-25T09:49:00Z">
                <w:pPr>
                  <w:pStyle w:val="TableParagraph"/>
                  <w:suppressAutoHyphens/>
                  <w:ind w:left="144"/>
                  <w:jc w:val="both"/>
                </w:pPr>
              </w:pPrChange>
            </w:pPr>
            <w:r w:rsidRPr="00C929A6">
              <w:rPr>
                <w:rFonts w:ascii="Times New Roman" w:hAnsi="Times New Roman" w:cs="Times New Roman"/>
                <w:color w:val="000000" w:themeColor="text1"/>
                <w:sz w:val="18"/>
                <w:szCs w:val="18"/>
              </w:rPr>
              <w:t>Class</w:t>
            </w:r>
          </w:p>
        </w:tc>
        <w:tc>
          <w:tcPr>
            <w:tcW w:w="1170" w:type="dxa"/>
          </w:tcPr>
          <w:p w14:paraId="79CD76B5" w14:textId="055D0CA8"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26" w:author="stmjournals25" w:date="2023-10-25T09:49:00Z">
                <w:pPr>
                  <w:pStyle w:val="TableParagraph"/>
                  <w:suppressAutoHyphens/>
                  <w:jc w:val="center"/>
                </w:pPr>
              </w:pPrChange>
            </w:pPr>
          </w:p>
        </w:tc>
        <w:tc>
          <w:tcPr>
            <w:tcW w:w="1440" w:type="dxa"/>
          </w:tcPr>
          <w:p w14:paraId="74F3C2C3" w14:textId="631D58FA"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27" w:author="stmjournals25" w:date="2023-10-25T09:49:00Z">
                <w:pPr>
                  <w:pStyle w:val="TableParagraph"/>
                  <w:suppressAutoHyphens/>
                  <w:jc w:val="center"/>
                </w:pPr>
              </w:pPrChange>
            </w:pPr>
          </w:p>
        </w:tc>
      </w:tr>
      <w:tr w:rsidR="00DA39D2" w:rsidRPr="00C929A6" w14:paraId="6B4CF57F" w14:textId="77777777" w:rsidTr="001E10A1">
        <w:trPr>
          <w:trHeight w:val="20"/>
        </w:trPr>
        <w:tc>
          <w:tcPr>
            <w:tcW w:w="449" w:type="dxa"/>
            <w:vMerge/>
          </w:tcPr>
          <w:p w14:paraId="0E63887A"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1B776C44" w14:textId="7223B1D9"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GNM I year</w:t>
            </w:r>
          </w:p>
        </w:tc>
        <w:tc>
          <w:tcPr>
            <w:tcW w:w="1170" w:type="dxa"/>
          </w:tcPr>
          <w:p w14:paraId="4F812C2B" w14:textId="0801AD6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39</w:t>
            </w:r>
          </w:p>
        </w:tc>
        <w:tc>
          <w:tcPr>
            <w:tcW w:w="1440" w:type="dxa"/>
          </w:tcPr>
          <w:p w14:paraId="298841B1" w14:textId="257DCD58"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65</w:t>
            </w:r>
          </w:p>
        </w:tc>
      </w:tr>
      <w:tr w:rsidR="00DA39D2" w:rsidRPr="00C929A6" w14:paraId="263FC03C" w14:textId="77777777" w:rsidTr="001E10A1">
        <w:trPr>
          <w:trHeight w:val="20"/>
        </w:trPr>
        <w:tc>
          <w:tcPr>
            <w:tcW w:w="449" w:type="dxa"/>
            <w:vMerge/>
          </w:tcPr>
          <w:p w14:paraId="6A2FE22C"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4A04A9F2"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GNMII year</w:t>
            </w:r>
          </w:p>
        </w:tc>
        <w:tc>
          <w:tcPr>
            <w:tcW w:w="1170" w:type="dxa"/>
          </w:tcPr>
          <w:p w14:paraId="2FF87B56"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21</w:t>
            </w:r>
          </w:p>
        </w:tc>
        <w:tc>
          <w:tcPr>
            <w:tcW w:w="1440" w:type="dxa"/>
          </w:tcPr>
          <w:p w14:paraId="6AA06496"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35</w:t>
            </w:r>
          </w:p>
        </w:tc>
      </w:tr>
      <w:tr w:rsidR="00DA39D2" w:rsidRPr="00C929A6" w14:paraId="09B186E4" w14:textId="77777777" w:rsidTr="001E10A1">
        <w:trPr>
          <w:trHeight w:val="20"/>
        </w:trPr>
        <w:tc>
          <w:tcPr>
            <w:tcW w:w="449" w:type="dxa"/>
            <w:vMerge w:val="restart"/>
          </w:tcPr>
          <w:p w14:paraId="4264E22E"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28" w:author="stmjournals25" w:date="2023-10-25T09:49:00Z">
                <w:pPr>
                  <w:pStyle w:val="TableParagraph"/>
                  <w:suppressAutoHyphens/>
                  <w:jc w:val="center"/>
                </w:pPr>
              </w:pPrChange>
            </w:pPr>
            <w:r w:rsidRPr="00C929A6">
              <w:rPr>
                <w:rFonts w:ascii="Times New Roman" w:hAnsi="Times New Roman" w:cs="Times New Roman"/>
                <w:color w:val="000000" w:themeColor="text1"/>
                <w:sz w:val="18"/>
                <w:szCs w:val="18"/>
              </w:rPr>
              <w:t>3</w:t>
            </w:r>
          </w:p>
        </w:tc>
        <w:tc>
          <w:tcPr>
            <w:tcW w:w="2610" w:type="dxa"/>
          </w:tcPr>
          <w:p w14:paraId="33CBED89" w14:textId="2FF3A758" w:rsidR="00DA39D2" w:rsidRPr="00C929A6" w:rsidRDefault="00DA39D2">
            <w:pPr>
              <w:pStyle w:val="TableParagraph"/>
              <w:suppressAutoHyphens/>
              <w:spacing w:line="242" w:lineRule="auto"/>
              <w:jc w:val="both"/>
              <w:rPr>
                <w:rFonts w:ascii="Times New Roman" w:hAnsi="Times New Roman" w:cs="Times New Roman"/>
                <w:color w:val="000000" w:themeColor="text1"/>
                <w:sz w:val="18"/>
                <w:szCs w:val="18"/>
              </w:rPr>
              <w:pPrChange w:id="229" w:author="stmjournals25" w:date="2023-10-25T09:49:00Z">
                <w:pPr>
                  <w:pStyle w:val="TableParagraph"/>
                  <w:suppressAutoHyphens/>
                  <w:ind w:left="144"/>
                  <w:jc w:val="both"/>
                </w:pPr>
              </w:pPrChange>
            </w:pPr>
            <w:r w:rsidRPr="00C929A6">
              <w:rPr>
                <w:rFonts w:ascii="Times New Roman" w:hAnsi="Times New Roman" w:cs="Times New Roman"/>
                <w:color w:val="000000" w:themeColor="text1"/>
                <w:sz w:val="18"/>
                <w:szCs w:val="18"/>
              </w:rPr>
              <w:t xml:space="preserve">Educational status of mother </w:t>
            </w:r>
          </w:p>
        </w:tc>
        <w:tc>
          <w:tcPr>
            <w:tcW w:w="1170" w:type="dxa"/>
          </w:tcPr>
          <w:p w14:paraId="56748B53" w14:textId="3E452C94"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30" w:author="stmjournals25" w:date="2023-10-25T09:49:00Z">
                <w:pPr>
                  <w:pStyle w:val="TableParagraph"/>
                  <w:suppressAutoHyphens/>
                  <w:jc w:val="center"/>
                </w:pPr>
              </w:pPrChange>
            </w:pPr>
          </w:p>
        </w:tc>
        <w:tc>
          <w:tcPr>
            <w:tcW w:w="1440" w:type="dxa"/>
          </w:tcPr>
          <w:p w14:paraId="3279E777" w14:textId="16DEA45B"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31" w:author="stmjournals25" w:date="2023-10-25T09:49:00Z">
                <w:pPr>
                  <w:pStyle w:val="TableParagraph"/>
                  <w:suppressAutoHyphens/>
                  <w:jc w:val="center"/>
                </w:pPr>
              </w:pPrChange>
            </w:pPr>
          </w:p>
        </w:tc>
      </w:tr>
      <w:tr w:rsidR="00DA39D2" w:rsidRPr="00C929A6" w14:paraId="363C45D5" w14:textId="77777777" w:rsidTr="001E10A1">
        <w:trPr>
          <w:trHeight w:val="20"/>
        </w:trPr>
        <w:tc>
          <w:tcPr>
            <w:tcW w:w="449" w:type="dxa"/>
            <w:vMerge/>
          </w:tcPr>
          <w:p w14:paraId="100D64E3"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6CE41A2D"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Illiterate</w:t>
            </w:r>
          </w:p>
        </w:tc>
        <w:tc>
          <w:tcPr>
            <w:tcW w:w="1170" w:type="dxa"/>
          </w:tcPr>
          <w:p w14:paraId="05CD15A8"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c>
          <w:tcPr>
            <w:tcW w:w="1440" w:type="dxa"/>
          </w:tcPr>
          <w:p w14:paraId="27C47153"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r>
      <w:tr w:rsidR="00DA39D2" w:rsidRPr="00C929A6" w14:paraId="7A59DE17" w14:textId="77777777" w:rsidTr="001E10A1">
        <w:trPr>
          <w:trHeight w:val="20"/>
        </w:trPr>
        <w:tc>
          <w:tcPr>
            <w:tcW w:w="449" w:type="dxa"/>
            <w:vMerge/>
          </w:tcPr>
          <w:p w14:paraId="760CD0E6"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64B6FA58" w14:textId="2E456A0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5</w:t>
            </w:r>
            <w:ins w:id="232" w:author="stmjournals25" w:date="2023-10-25T09:23:00Z">
              <w:r w:rsidRPr="00C929A6">
                <w:rPr>
                  <w:rFonts w:ascii="Times New Roman" w:hAnsi="Times New Roman" w:cs="Times New Roman"/>
                  <w:color w:val="000000" w:themeColor="text1"/>
                  <w:sz w:val="18"/>
                  <w:szCs w:val="18"/>
                </w:rPr>
                <w:t xml:space="preserve"> </w:t>
              </w:r>
            </w:ins>
            <w:r w:rsidRPr="00C929A6">
              <w:rPr>
                <w:rFonts w:ascii="Times New Roman" w:hAnsi="Times New Roman" w:cs="Times New Roman"/>
                <w:color w:val="000000" w:themeColor="text1"/>
                <w:sz w:val="18"/>
                <w:szCs w:val="18"/>
              </w:rPr>
              <w:t>th</w:t>
            </w:r>
            <w:ins w:id="233" w:author="stmjournals25" w:date="2023-10-25T09:23:00Z">
              <w:r w:rsidRPr="00C929A6">
                <w:rPr>
                  <w:rFonts w:ascii="Times New Roman" w:hAnsi="Times New Roman" w:cs="Times New Roman"/>
                  <w:color w:val="000000" w:themeColor="text1"/>
                  <w:sz w:val="18"/>
                  <w:szCs w:val="18"/>
                </w:rPr>
                <w:t xml:space="preserve"> </w:t>
              </w:r>
            </w:ins>
            <w:r w:rsidRPr="00C929A6">
              <w:rPr>
                <w:rFonts w:ascii="Times New Roman" w:hAnsi="Times New Roman" w:cs="Times New Roman"/>
                <w:color w:val="000000" w:themeColor="text1"/>
                <w:sz w:val="18"/>
                <w:szCs w:val="18"/>
              </w:rPr>
              <w:t>standard</w:t>
            </w:r>
          </w:p>
        </w:tc>
        <w:tc>
          <w:tcPr>
            <w:tcW w:w="1170" w:type="dxa"/>
          </w:tcPr>
          <w:p w14:paraId="5AAEE64C" w14:textId="3A91D2D2"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w:t>
            </w:r>
          </w:p>
        </w:tc>
        <w:tc>
          <w:tcPr>
            <w:tcW w:w="1440" w:type="dxa"/>
          </w:tcPr>
          <w:p w14:paraId="02C5D3C5" w14:textId="19279B78"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6.7</w:t>
            </w:r>
          </w:p>
        </w:tc>
      </w:tr>
      <w:tr w:rsidR="00DA39D2" w:rsidRPr="00C929A6" w14:paraId="66117A5E" w14:textId="77777777" w:rsidTr="001E10A1">
        <w:trPr>
          <w:trHeight w:val="20"/>
        </w:trPr>
        <w:tc>
          <w:tcPr>
            <w:tcW w:w="449" w:type="dxa"/>
            <w:vMerge/>
          </w:tcPr>
          <w:p w14:paraId="54FF7FD0"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68D72733" w14:textId="2C712A9D"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6</w:t>
            </w:r>
            <w:ins w:id="234" w:author="stmjournals25" w:date="2023-10-25T09:36:00Z">
              <w:r w:rsidRPr="00C929A6">
                <w:rPr>
                  <w:rFonts w:ascii="Times New Roman" w:hAnsi="Times New Roman" w:cs="Times New Roman"/>
                  <w:color w:val="000000" w:themeColor="text1"/>
                  <w:sz w:val="18"/>
                  <w:szCs w:val="18"/>
                </w:rPr>
                <w:t>–</w:t>
              </w:r>
            </w:ins>
            <w:del w:id="235" w:author="stmjournals25" w:date="2023-10-25T09:36: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12 standard</w:t>
            </w:r>
          </w:p>
        </w:tc>
        <w:tc>
          <w:tcPr>
            <w:tcW w:w="1170" w:type="dxa"/>
          </w:tcPr>
          <w:p w14:paraId="2107CB29" w14:textId="075190C3"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43</w:t>
            </w:r>
          </w:p>
        </w:tc>
        <w:tc>
          <w:tcPr>
            <w:tcW w:w="1440" w:type="dxa"/>
          </w:tcPr>
          <w:p w14:paraId="4309B27F" w14:textId="237B739E"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71.6</w:t>
            </w:r>
          </w:p>
        </w:tc>
      </w:tr>
      <w:tr w:rsidR="00DA39D2" w:rsidRPr="00C929A6" w14:paraId="06582372" w14:textId="77777777" w:rsidTr="001E10A1">
        <w:trPr>
          <w:trHeight w:val="20"/>
        </w:trPr>
        <w:tc>
          <w:tcPr>
            <w:tcW w:w="449" w:type="dxa"/>
            <w:vMerge/>
          </w:tcPr>
          <w:p w14:paraId="7C317538"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106AF223" w14:textId="12CF21D1"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Graduate</w:t>
            </w:r>
          </w:p>
        </w:tc>
        <w:tc>
          <w:tcPr>
            <w:tcW w:w="1170" w:type="dxa"/>
          </w:tcPr>
          <w:p w14:paraId="71D7E7E0" w14:textId="03A6399E"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13</w:t>
            </w:r>
          </w:p>
        </w:tc>
        <w:tc>
          <w:tcPr>
            <w:tcW w:w="1440" w:type="dxa"/>
          </w:tcPr>
          <w:p w14:paraId="02E7814D" w14:textId="7BCD4715"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21.7</w:t>
            </w:r>
          </w:p>
        </w:tc>
      </w:tr>
      <w:tr w:rsidR="00DA39D2" w:rsidRPr="00C929A6" w14:paraId="575B0E5D" w14:textId="77777777" w:rsidTr="001E10A1">
        <w:trPr>
          <w:trHeight w:val="20"/>
        </w:trPr>
        <w:tc>
          <w:tcPr>
            <w:tcW w:w="449" w:type="dxa"/>
            <w:vMerge/>
          </w:tcPr>
          <w:p w14:paraId="5D9375EE"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7D201721"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Post</w:t>
            </w:r>
            <w:ins w:id="236" w:author="stmjournals25" w:date="2023-10-25T09:35:00Z">
              <w:r w:rsidRPr="00C929A6">
                <w:rPr>
                  <w:rFonts w:ascii="Times New Roman" w:hAnsi="Times New Roman" w:cs="Times New Roman"/>
                  <w:color w:val="000000" w:themeColor="text1"/>
                  <w:sz w:val="18"/>
                  <w:szCs w:val="18"/>
                </w:rPr>
                <w:t>-</w:t>
              </w:r>
            </w:ins>
            <w:r w:rsidRPr="00C929A6">
              <w:rPr>
                <w:rFonts w:ascii="Times New Roman" w:hAnsi="Times New Roman" w:cs="Times New Roman"/>
                <w:color w:val="000000" w:themeColor="text1"/>
                <w:sz w:val="18"/>
                <w:szCs w:val="18"/>
              </w:rPr>
              <w:t>graduate</w:t>
            </w:r>
          </w:p>
        </w:tc>
        <w:tc>
          <w:tcPr>
            <w:tcW w:w="1170" w:type="dxa"/>
          </w:tcPr>
          <w:p w14:paraId="53244DDD"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c>
          <w:tcPr>
            <w:tcW w:w="1440" w:type="dxa"/>
          </w:tcPr>
          <w:p w14:paraId="32CC014F"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r>
      <w:tr w:rsidR="00DA39D2" w:rsidRPr="00C929A6" w14:paraId="5B739CB2" w14:textId="77777777" w:rsidTr="001E10A1">
        <w:trPr>
          <w:trHeight w:val="20"/>
        </w:trPr>
        <w:tc>
          <w:tcPr>
            <w:tcW w:w="449" w:type="dxa"/>
            <w:vMerge w:val="restart"/>
          </w:tcPr>
          <w:p w14:paraId="7A909751"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37" w:author="stmjournals25" w:date="2023-10-25T09:49:00Z">
                <w:pPr>
                  <w:pStyle w:val="TableParagraph"/>
                  <w:suppressAutoHyphens/>
                  <w:jc w:val="center"/>
                </w:pPr>
              </w:pPrChange>
            </w:pPr>
            <w:r w:rsidRPr="00C929A6">
              <w:rPr>
                <w:rFonts w:ascii="Times New Roman" w:hAnsi="Times New Roman" w:cs="Times New Roman"/>
                <w:color w:val="000000" w:themeColor="text1"/>
                <w:sz w:val="18"/>
                <w:szCs w:val="18"/>
              </w:rPr>
              <w:t>4</w:t>
            </w:r>
          </w:p>
        </w:tc>
        <w:tc>
          <w:tcPr>
            <w:tcW w:w="2610" w:type="dxa"/>
          </w:tcPr>
          <w:p w14:paraId="3D3FDCAA" w14:textId="431813EF" w:rsidR="00DA39D2" w:rsidRPr="00C929A6" w:rsidRDefault="00DA39D2">
            <w:pPr>
              <w:pStyle w:val="TableParagraph"/>
              <w:suppressAutoHyphens/>
              <w:spacing w:line="242" w:lineRule="auto"/>
              <w:jc w:val="both"/>
              <w:rPr>
                <w:rFonts w:ascii="Times New Roman" w:hAnsi="Times New Roman" w:cs="Times New Roman"/>
                <w:color w:val="000000" w:themeColor="text1"/>
                <w:sz w:val="18"/>
                <w:szCs w:val="18"/>
              </w:rPr>
              <w:pPrChange w:id="238" w:author="stmjournals25" w:date="2023-10-25T09:49:00Z">
                <w:pPr>
                  <w:pStyle w:val="TableParagraph"/>
                  <w:suppressAutoHyphens/>
                  <w:ind w:left="144"/>
                  <w:jc w:val="both"/>
                </w:pPr>
              </w:pPrChange>
            </w:pPr>
            <w:r w:rsidRPr="00C929A6">
              <w:rPr>
                <w:rFonts w:ascii="Times New Roman" w:hAnsi="Times New Roman" w:cs="Times New Roman"/>
                <w:color w:val="000000" w:themeColor="text1"/>
                <w:sz w:val="18"/>
                <w:szCs w:val="18"/>
              </w:rPr>
              <w:t xml:space="preserve">Educational status of father </w:t>
            </w:r>
          </w:p>
        </w:tc>
        <w:tc>
          <w:tcPr>
            <w:tcW w:w="1170" w:type="dxa"/>
          </w:tcPr>
          <w:p w14:paraId="015642BE" w14:textId="6227B20C"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39" w:author="stmjournals25" w:date="2023-10-25T09:49:00Z">
                <w:pPr>
                  <w:pStyle w:val="TableParagraph"/>
                  <w:suppressAutoHyphens/>
                  <w:jc w:val="center"/>
                </w:pPr>
              </w:pPrChange>
            </w:pPr>
          </w:p>
        </w:tc>
        <w:tc>
          <w:tcPr>
            <w:tcW w:w="1440" w:type="dxa"/>
          </w:tcPr>
          <w:p w14:paraId="40782015" w14:textId="0FC5F664"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40" w:author="stmjournals25" w:date="2023-10-25T09:49:00Z">
                <w:pPr>
                  <w:pStyle w:val="TableParagraph"/>
                  <w:suppressAutoHyphens/>
                  <w:jc w:val="center"/>
                </w:pPr>
              </w:pPrChange>
            </w:pPr>
          </w:p>
        </w:tc>
      </w:tr>
      <w:tr w:rsidR="00DA39D2" w:rsidRPr="00C929A6" w14:paraId="3FB9D2B3" w14:textId="77777777" w:rsidTr="001E10A1">
        <w:trPr>
          <w:trHeight w:val="20"/>
        </w:trPr>
        <w:tc>
          <w:tcPr>
            <w:tcW w:w="449" w:type="dxa"/>
            <w:vMerge/>
          </w:tcPr>
          <w:p w14:paraId="5DA35AED"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5EE41E79"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Illiterate</w:t>
            </w:r>
          </w:p>
        </w:tc>
        <w:tc>
          <w:tcPr>
            <w:tcW w:w="1170" w:type="dxa"/>
          </w:tcPr>
          <w:p w14:paraId="7071E2C4"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c>
          <w:tcPr>
            <w:tcW w:w="1440" w:type="dxa"/>
          </w:tcPr>
          <w:p w14:paraId="5C157F19"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r>
      <w:tr w:rsidR="00DA39D2" w:rsidRPr="00C929A6" w14:paraId="4E6D4C62" w14:textId="77777777" w:rsidTr="001E10A1">
        <w:trPr>
          <w:trHeight w:val="20"/>
        </w:trPr>
        <w:tc>
          <w:tcPr>
            <w:tcW w:w="449" w:type="dxa"/>
            <w:vMerge/>
          </w:tcPr>
          <w:p w14:paraId="408D8B45"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1124BC32" w14:textId="6FECB07E"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5th standard</w:t>
            </w:r>
          </w:p>
        </w:tc>
        <w:tc>
          <w:tcPr>
            <w:tcW w:w="1170" w:type="dxa"/>
          </w:tcPr>
          <w:p w14:paraId="495493BE" w14:textId="4CF3184D"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3</w:t>
            </w:r>
          </w:p>
        </w:tc>
        <w:tc>
          <w:tcPr>
            <w:tcW w:w="1440" w:type="dxa"/>
          </w:tcPr>
          <w:p w14:paraId="4CB4C819" w14:textId="0E63C789"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5</w:t>
            </w:r>
          </w:p>
        </w:tc>
      </w:tr>
      <w:tr w:rsidR="00DA39D2" w:rsidRPr="00C929A6" w14:paraId="2A187DDB" w14:textId="77777777" w:rsidTr="001E10A1">
        <w:trPr>
          <w:trHeight w:val="20"/>
        </w:trPr>
        <w:tc>
          <w:tcPr>
            <w:tcW w:w="449" w:type="dxa"/>
            <w:vMerge/>
          </w:tcPr>
          <w:p w14:paraId="3D5DCDAB"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52A7F43C" w14:textId="0C6A0CA2"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6</w:t>
            </w:r>
            <w:ins w:id="241" w:author="stmjournals25" w:date="2023-10-25T09:36:00Z">
              <w:r w:rsidRPr="00C929A6">
                <w:rPr>
                  <w:rFonts w:ascii="Times New Roman" w:hAnsi="Times New Roman" w:cs="Times New Roman"/>
                  <w:color w:val="000000" w:themeColor="text1"/>
                  <w:sz w:val="18"/>
                  <w:szCs w:val="18"/>
                </w:rPr>
                <w:t>–</w:t>
              </w:r>
            </w:ins>
            <w:del w:id="242" w:author="stmjournals25" w:date="2023-10-25T09:36: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 xml:space="preserve">12 standard </w:t>
            </w:r>
          </w:p>
        </w:tc>
        <w:tc>
          <w:tcPr>
            <w:tcW w:w="1170" w:type="dxa"/>
          </w:tcPr>
          <w:p w14:paraId="105176D8" w14:textId="62C454EB"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44</w:t>
            </w:r>
          </w:p>
        </w:tc>
        <w:tc>
          <w:tcPr>
            <w:tcW w:w="1440" w:type="dxa"/>
          </w:tcPr>
          <w:p w14:paraId="2048F62A" w14:textId="28C3D409"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73.4</w:t>
            </w:r>
          </w:p>
        </w:tc>
      </w:tr>
      <w:tr w:rsidR="00DA39D2" w:rsidRPr="00C929A6" w14:paraId="5E782FE1" w14:textId="77777777" w:rsidTr="001E10A1">
        <w:trPr>
          <w:trHeight w:val="20"/>
        </w:trPr>
        <w:tc>
          <w:tcPr>
            <w:tcW w:w="449" w:type="dxa"/>
            <w:vMerge/>
          </w:tcPr>
          <w:p w14:paraId="2B53DBB9"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4B210832" w14:textId="188D2AF4"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Graduate</w:t>
            </w:r>
          </w:p>
        </w:tc>
        <w:tc>
          <w:tcPr>
            <w:tcW w:w="1170" w:type="dxa"/>
          </w:tcPr>
          <w:p w14:paraId="4D4444A6" w14:textId="778C98D8"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11</w:t>
            </w:r>
          </w:p>
        </w:tc>
        <w:tc>
          <w:tcPr>
            <w:tcW w:w="1440" w:type="dxa"/>
          </w:tcPr>
          <w:p w14:paraId="4F0A7004" w14:textId="4FCECA13"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18.3</w:t>
            </w:r>
          </w:p>
        </w:tc>
      </w:tr>
      <w:tr w:rsidR="00DA39D2" w:rsidRPr="00C929A6" w14:paraId="44186D29" w14:textId="77777777" w:rsidTr="001E10A1">
        <w:trPr>
          <w:trHeight w:val="20"/>
        </w:trPr>
        <w:tc>
          <w:tcPr>
            <w:tcW w:w="449" w:type="dxa"/>
            <w:vMerge/>
          </w:tcPr>
          <w:p w14:paraId="509D7CA5"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44C3A6AD"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Post</w:t>
            </w:r>
            <w:ins w:id="243" w:author="stmjournals25" w:date="2023-10-25T09:35:00Z">
              <w:r w:rsidRPr="00C929A6">
                <w:rPr>
                  <w:rFonts w:ascii="Times New Roman" w:hAnsi="Times New Roman" w:cs="Times New Roman"/>
                  <w:color w:val="000000" w:themeColor="text1"/>
                  <w:sz w:val="18"/>
                  <w:szCs w:val="18"/>
                </w:rPr>
                <w:t>-</w:t>
              </w:r>
            </w:ins>
            <w:r w:rsidRPr="00C929A6">
              <w:rPr>
                <w:rFonts w:ascii="Times New Roman" w:hAnsi="Times New Roman" w:cs="Times New Roman"/>
                <w:color w:val="000000" w:themeColor="text1"/>
                <w:sz w:val="18"/>
                <w:szCs w:val="18"/>
              </w:rPr>
              <w:t>graduate</w:t>
            </w:r>
          </w:p>
        </w:tc>
        <w:tc>
          <w:tcPr>
            <w:tcW w:w="1170" w:type="dxa"/>
          </w:tcPr>
          <w:p w14:paraId="20DE016F"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w:t>
            </w:r>
          </w:p>
        </w:tc>
        <w:tc>
          <w:tcPr>
            <w:tcW w:w="1440" w:type="dxa"/>
          </w:tcPr>
          <w:p w14:paraId="7FE9B6D8"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3.3</w:t>
            </w:r>
          </w:p>
        </w:tc>
      </w:tr>
      <w:tr w:rsidR="00DA39D2" w:rsidRPr="00C929A6" w14:paraId="577C26E6" w14:textId="77777777" w:rsidTr="001E10A1">
        <w:trPr>
          <w:trHeight w:val="20"/>
        </w:trPr>
        <w:tc>
          <w:tcPr>
            <w:tcW w:w="449" w:type="dxa"/>
            <w:vMerge w:val="restart"/>
          </w:tcPr>
          <w:p w14:paraId="7D4F350C"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44" w:author="stmjournals25" w:date="2023-10-25T09:49:00Z">
                <w:pPr>
                  <w:pStyle w:val="TableParagraph"/>
                  <w:suppressAutoHyphens/>
                  <w:jc w:val="center"/>
                </w:pPr>
              </w:pPrChange>
            </w:pPr>
            <w:r w:rsidRPr="00C929A6">
              <w:rPr>
                <w:rFonts w:ascii="Times New Roman" w:hAnsi="Times New Roman" w:cs="Times New Roman"/>
                <w:color w:val="000000" w:themeColor="text1"/>
                <w:sz w:val="18"/>
                <w:szCs w:val="18"/>
              </w:rPr>
              <w:t>5</w:t>
            </w:r>
          </w:p>
        </w:tc>
        <w:tc>
          <w:tcPr>
            <w:tcW w:w="2610" w:type="dxa"/>
          </w:tcPr>
          <w:p w14:paraId="44A3A704" w14:textId="202A496A" w:rsidR="00DA39D2" w:rsidRPr="00C929A6" w:rsidRDefault="00DA39D2">
            <w:pPr>
              <w:pStyle w:val="TableParagraph"/>
              <w:suppressAutoHyphens/>
              <w:spacing w:line="242" w:lineRule="auto"/>
              <w:jc w:val="both"/>
              <w:rPr>
                <w:rFonts w:ascii="Times New Roman" w:hAnsi="Times New Roman" w:cs="Times New Roman"/>
                <w:color w:val="000000" w:themeColor="text1"/>
                <w:sz w:val="18"/>
                <w:szCs w:val="18"/>
              </w:rPr>
              <w:pPrChange w:id="245" w:author="stmjournals25" w:date="2023-10-25T09:49:00Z">
                <w:pPr>
                  <w:pStyle w:val="TableParagraph"/>
                  <w:suppressAutoHyphens/>
                  <w:ind w:left="144"/>
                  <w:jc w:val="both"/>
                </w:pPr>
              </w:pPrChange>
            </w:pPr>
            <w:r w:rsidRPr="00C929A6">
              <w:rPr>
                <w:rFonts w:ascii="Times New Roman" w:hAnsi="Times New Roman" w:cs="Times New Roman"/>
                <w:color w:val="000000" w:themeColor="text1"/>
                <w:sz w:val="18"/>
                <w:szCs w:val="18"/>
              </w:rPr>
              <w:t>Area of residence</w:t>
            </w:r>
          </w:p>
        </w:tc>
        <w:tc>
          <w:tcPr>
            <w:tcW w:w="1170" w:type="dxa"/>
          </w:tcPr>
          <w:p w14:paraId="235E4C19" w14:textId="774909DC"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46" w:author="stmjournals25" w:date="2023-10-25T09:49:00Z">
                <w:pPr>
                  <w:pStyle w:val="TableParagraph"/>
                  <w:suppressAutoHyphens/>
                  <w:jc w:val="center"/>
                </w:pPr>
              </w:pPrChange>
            </w:pPr>
          </w:p>
        </w:tc>
        <w:tc>
          <w:tcPr>
            <w:tcW w:w="1440" w:type="dxa"/>
          </w:tcPr>
          <w:p w14:paraId="6C42BDE7" w14:textId="45048B94"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47" w:author="stmjournals25" w:date="2023-10-25T09:49:00Z">
                <w:pPr>
                  <w:pStyle w:val="TableParagraph"/>
                  <w:suppressAutoHyphens/>
                  <w:jc w:val="center"/>
                </w:pPr>
              </w:pPrChange>
            </w:pPr>
          </w:p>
        </w:tc>
      </w:tr>
      <w:tr w:rsidR="00DA39D2" w:rsidRPr="00C929A6" w14:paraId="0A683628" w14:textId="77777777" w:rsidTr="001E10A1">
        <w:trPr>
          <w:trHeight w:val="20"/>
        </w:trPr>
        <w:tc>
          <w:tcPr>
            <w:tcW w:w="449" w:type="dxa"/>
            <w:vMerge/>
          </w:tcPr>
          <w:p w14:paraId="64D58E64"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6FC47A1A"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Urban</w:t>
            </w:r>
          </w:p>
        </w:tc>
        <w:tc>
          <w:tcPr>
            <w:tcW w:w="1170" w:type="dxa"/>
          </w:tcPr>
          <w:p w14:paraId="5F8D273D"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20</w:t>
            </w:r>
          </w:p>
        </w:tc>
        <w:tc>
          <w:tcPr>
            <w:tcW w:w="1440" w:type="dxa"/>
          </w:tcPr>
          <w:p w14:paraId="4527294D"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33.3</w:t>
            </w:r>
          </w:p>
        </w:tc>
      </w:tr>
      <w:tr w:rsidR="00DA39D2" w:rsidRPr="00C929A6" w14:paraId="2E136E7C" w14:textId="77777777" w:rsidTr="001E10A1">
        <w:trPr>
          <w:trHeight w:val="20"/>
        </w:trPr>
        <w:tc>
          <w:tcPr>
            <w:tcW w:w="449" w:type="dxa"/>
            <w:vMerge/>
          </w:tcPr>
          <w:p w14:paraId="00E1FBE4"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788914CB"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Rural</w:t>
            </w:r>
          </w:p>
        </w:tc>
        <w:tc>
          <w:tcPr>
            <w:tcW w:w="1170" w:type="dxa"/>
          </w:tcPr>
          <w:p w14:paraId="3DEFAE14"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40</w:t>
            </w:r>
          </w:p>
        </w:tc>
        <w:tc>
          <w:tcPr>
            <w:tcW w:w="1440" w:type="dxa"/>
          </w:tcPr>
          <w:p w14:paraId="2EF5FDB9"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66.7</w:t>
            </w:r>
          </w:p>
        </w:tc>
      </w:tr>
      <w:tr w:rsidR="00DA39D2" w:rsidRPr="00C929A6" w14:paraId="11DDBA6A" w14:textId="77777777" w:rsidTr="001E10A1">
        <w:trPr>
          <w:trHeight w:val="20"/>
        </w:trPr>
        <w:tc>
          <w:tcPr>
            <w:tcW w:w="449" w:type="dxa"/>
            <w:vMerge w:val="restart"/>
          </w:tcPr>
          <w:p w14:paraId="50ED399E"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48" w:author="stmjournals25" w:date="2023-10-25T09:49:00Z">
                <w:pPr>
                  <w:pStyle w:val="TableParagraph"/>
                  <w:suppressAutoHyphens/>
                  <w:jc w:val="center"/>
                </w:pPr>
              </w:pPrChange>
            </w:pPr>
            <w:r w:rsidRPr="00C929A6">
              <w:rPr>
                <w:rFonts w:ascii="Times New Roman" w:hAnsi="Times New Roman" w:cs="Times New Roman"/>
                <w:color w:val="000000" w:themeColor="text1"/>
                <w:sz w:val="18"/>
                <w:szCs w:val="18"/>
              </w:rPr>
              <w:t>6</w:t>
            </w:r>
          </w:p>
        </w:tc>
        <w:tc>
          <w:tcPr>
            <w:tcW w:w="2610" w:type="dxa"/>
          </w:tcPr>
          <w:p w14:paraId="49EA678A" w14:textId="53F02A01" w:rsidR="00DA39D2" w:rsidRPr="00C929A6" w:rsidRDefault="00DA39D2">
            <w:pPr>
              <w:pStyle w:val="TableParagraph"/>
              <w:suppressAutoHyphens/>
              <w:spacing w:line="242" w:lineRule="auto"/>
              <w:jc w:val="both"/>
              <w:rPr>
                <w:rFonts w:ascii="Times New Roman" w:hAnsi="Times New Roman" w:cs="Times New Roman"/>
                <w:color w:val="000000" w:themeColor="text1"/>
                <w:sz w:val="18"/>
                <w:szCs w:val="18"/>
              </w:rPr>
              <w:pPrChange w:id="249" w:author="stmjournals25" w:date="2023-10-25T09:49:00Z">
                <w:pPr>
                  <w:pStyle w:val="TableParagraph"/>
                  <w:suppressAutoHyphens/>
                  <w:ind w:left="144"/>
                  <w:jc w:val="both"/>
                </w:pPr>
              </w:pPrChange>
            </w:pPr>
            <w:r w:rsidRPr="00C929A6">
              <w:rPr>
                <w:rFonts w:ascii="Times New Roman" w:hAnsi="Times New Roman" w:cs="Times New Roman"/>
                <w:color w:val="000000" w:themeColor="text1"/>
                <w:sz w:val="18"/>
                <w:szCs w:val="18"/>
              </w:rPr>
              <w:t>Dietary pattern</w:t>
            </w:r>
          </w:p>
        </w:tc>
        <w:tc>
          <w:tcPr>
            <w:tcW w:w="1170" w:type="dxa"/>
          </w:tcPr>
          <w:p w14:paraId="4E54DF2B" w14:textId="78A896C6"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50" w:author="stmjournals25" w:date="2023-10-25T09:49:00Z">
                <w:pPr>
                  <w:pStyle w:val="TableParagraph"/>
                  <w:suppressAutoHyphens/>
                  <w:jc w:val="center"/>
                </w:pPr>
              </w:pPrChange>
            </w:pPr>
          </w:p>
        </w:tc>
        <w:tc>
          <w:tcPr>
            <w:tcW w:w="1440" w:type="dxa"/>
          </w:tcPr>
          <w:p w14:paraId="65232F62" w14:textId="79529DDA"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51" w:author="stmjournals25" w:date="2023-10-25T09:49:00Z">
                <w:pPr>
                  <w:pStyle w:val="TableParagraph"/>
                  <w:suppressAutoHyphens/>
                  <w:jc w:val="center"/>
                </w:pPr>
              </w:pPrChange>
            </w:pPr>
          </w:p>
        </w:tc>
      </w:tr>
      <w:tr w:rsidR="00DA39D2" w:rsidRPr="00C929A6" w14:paraId="084179DB" w14:textId="77777777" w:rsidTr="001E10A1">
        <w:trPr>
          <w:trHeight w:val="20"/>
        </w:trPr>
        <w:tc>
          <w:tcPr>
            <w:tcW w:w="449" w:type="dxa"/>
            <w:vMerge/>
          </w:tcPr>
          <w:p w14:paraId="31AC24C9"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340C0631"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Vegetarian</w:t>
            </w:r>
          </w:p>
        </w:tc>
        <w:tc>
          <w:tcPr>
            <w:tcW w:w="1170" w:type="dxa"/>
          </w:tcPr>
          <w:p w14:paraId="4C56511A"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48</w:t>
            </w:r>
          </w:p>
        </w:tc>
        <w:tc>
          <w:tcPr>
            <w:tcW w:w="1440" w:type="dxa"/>
          </w:tcPr>
          <w:p w14:paraId="26724157"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80</w:t>
            </w:r>
          </w:p>
        </w:tc>
      </w:tr>
      <w:tr w:rsidR="00DA39D2" w:rsidRPr="00C929A6" w14:paraId="3F749D77" w14:textId="77777777" w:rsidTr="001E10A1">
        <w:trPr>
          <w:trHeight w:val="20"/>
        </w:trPr>
        <w:tc>
          <w:tcPr>
            <w:tcW w:w="449" w:type="dxa"/>
            <w:vMerge/>
          </w:tcPr>
          <w:p w14:paraId="6E27E0EB"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0AEC8F7C"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Non-vegetarian</w:t>
            </w:r>
          </w:p>
        </w:tc>
        <w:tc>
          <w:tcPr>
            <w:tcW w:w="1170" w:type="dxa"/>
          </w:tcPr>
          <w:p w14:paraId="3049421E"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12</w:t>
            </w:r>
          </w:p>
        </w:tc>
        <w:tc>
          <w:tcPr>
            <w:tcW w:w="1440" w:type="dxa"/>
          </w:tcPr>
          <w:p w14:paraId="057A49FA"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20</w:t>
            </w:r>
          </w:p>
        </w:tc>
      </w:tr>
      <w:tr w:rsidR="00DA39D2" w:rsidRPr="00C929A6" w14:paraId="01F3C2CC" w14:textId="77777777" w:rsidTr="001E10A1">
        <w:trPr>
          <w:trHeight w:val="20"/>
        </w:trPr>
        <w:tc>
          <w:tcPr>
            <w:tcW w:w="449" w:type="dxa"/>
            <w:vMerge w:val="restart"/>
          </w:tcPr>
          <w:p w14:paraId="024538FF"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52" w:author="stmjournals25" w:date="2023-10-25T09:49:00Z">
                <w:pPr>
                  <w:pStyle w:val="TableParagraph"/>
                  <w:suppressAutoHyphens/>
                  <w:jc w:val="center"/>
                </w:pPr>
              </w:pPrChange>
            </w:pPr>
            <w:r w:rsidRPr="00C929A6">
              <w:rPr>
                <w:rFonts w:ascii="Times New Roman" w:hAnsi="Times New Roman" w:cs="Times New Roman"/>
                <w:color w:val="000000" w:themeColor="text1"/>
                <w:sz w:val="18"/>
                <w:szCs w:val="18"/>
              </w:rPr>
              <w:t>7</w:t>
            </w:r>
          </w:p>
        </w:tc>
        <w:tc>
          <w:tcPr>
            <w:tcW w:w="2610" w:type="dxa"/>
          </w:tcPr>
          <w:p w14:paraId="0CE38A4C" w14:textId="72C597A3" w:rsidR="00DA39D2" w:rsidRPr="00C929A6" w:rsidRDefault="00DA39D2">
            <w:pPr>
              <w:pStyle w:val="TableParagraph"/>
              <w:suppressAutoHyphens/>
              <w:spacing w:line="242" w:lineRule="auto"/>
              <w:ind w:left="144"/>
              <w:jc w:val="both"/>
              <w:rPr>
                <w:rFonts w:ascii="Times New Roman" w:hAnsi="Times New Roman" w:cs="Times New Roman"/>
                <w:color w:val="000000" w:themeColor="text1"/>
                <w:sz w:val="18"/>
                <w:szCs w:val="18"/>
              </w:rPr>
              <w:pPrChange w:id="253" w:author="stmjournals25" w:date="2023-10-25T09:49:00Z">
                <w:pPr>
                  <w:pStyle w:val="TableParagraph"/>
                  <w:suppressAutoHyphens/>
                  <w:ind w:left="144"/>
                  <w:jc w:val="both"/>
                </w:pPr>
              </w:pPrChange>
            </w:pPr>
            <w:r w:rsidRPr="00C929A6">
              <w:rPr>
                <w:rFonts w:ascii="Times New Roman" w:hAnsi="Times New Roman" w:cs="Times New Roman"/>
                <w:color w:val="000000" w:themeColor="text1"/>
                <w:sz w:val="18"/>
                <w:szCs w:val="18"/>
              </w:rPr>
              <w:t>Monthly income of father</w:t>
            </w:r>
          </w:p>
        </w:tc>
        <w:tc>
          <w:tcPr>
            <w:tcW w:w="1170" w:type="dxa"/>
          </w:tcPr>
          <w:p w14:paraId="745F6E5C" w14:textId="55C3D811"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54" w:author="stmjournals25" w:date="2023-10-25T09:49:00Z">
                <w:pPr>
                  <w:pStyle w:val="TableParagraph"/>
                  <w:suppressAutoHyphens/>
                  <w:jc w:val="center"/>
                </w:pPr>
              </w:pPrChange>
            </w:pPr>
          </w:p>
        </w:tc>
        <w:tc>
          <w:tcPr>
            <w:tcW w:w="1440" w:type="dxa"/>
          </w:tcPr>
          <w:p w14:paraId="30B3EF65" w14:textId="40578E8B"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Change w:id="255" w:author="stmjournals25" w:date="2023-10-25T09:49:00Z">
                <w:pPr>
                  <w:pStyle w:val="TableParagraph"/>
                  <w:suppressAutoHyphens/>
                  <w:jc w:val="center"/>
                </w:pPr>
              </w:pPrChange>
            </w:pPr>
          </w:p>
        </w:tc>
      </w:tr>
      <w:tr w:rsidR="00DA39D2" w:rsidRPr="00C929A6" w14:paraId="2DB45334" w14:textId="77777777" w:rsidTr="001E10A1">
        <w:trPr>
          <w:trHeight w:val="20"/>
        </w:trPr>
        <w:tc>
          <w:tcPr>
            <w:tcW w:w="449" w:type="dxa"/>
            <w:vMerge/>
          </w:tcPr>
          <w:p w14:paraId="747FE0AA"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68DACC9F"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≥1,99,8962</w:t>
            </w:r>
          </w:p>
        </w:tc>
        <w:tc>
          <w:tcPr>
            <w:tcW w:w="1170" w:type="dxa"/>
          </w:tcPr>
          <w:p w14:paraId="2CE8DB23"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11</w:t>
            </w:r>
          </w:p>
        </w:tc>
        <w:tc>
          <w:tcPr>
            <w:tcW w:w="1440" w:type="dxa"/>
          </w:tcPr>
          <w:p w14:paraId="7C2B8C5A"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18.3</w:t>
            </w:r>
          </w:p>
        </w:tc>
      </w:tr>
      <w:tr w:rsidR="00DA39D2" w:rsidRPr="00C929A6" w14:paraId="536A3798" w14:textId="77777777" w:rsidTr="001E10A1">
        <w:trPr>
          <w:trHeight w:val="20"/>
        </w:trPr>
        <w:tc>
          <w:tcPr>
            <w:tcW w:w="449" w:type="dxa"/>
            <w:vMerge/>
          </w:tcPr>
          <w:p w14:paraId="03BCBB18"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7A6230DA" w14:textId="0BF127BC"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99,931</w:t>
            </w:r>
            <w:ins w:id="256" w:author="stmjournals25" w:date="2023-10-25T09:36:00Z">
              <w:r w:rsidRPr="00C929A6">
                <w:rPr>
                  <w:rFonts w:ascii="Times New Roman" w:hAnsi="Times New Roman" w:cs="Times New Roman"/>
                  <w:color w:val="000000" w:themeColor="text1"/>
                  <w:sz w:val="18"/>
                  <w:szCs w:val="18"/>
                </w:rPr>
                <w:t>–</w:t>
              </w:r>
            </w:ins>
            <w:del w:id="257" w:author="stmjournals25" w:date="2023-10-25T09:36: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1,99,861</w:t>
            </w:r>
          </w:p>
        </w:tc>
        <w:tc>
          <w:tcPr>
            <w:tcW w:w="1170" w:type="dxa"/>
          </w:tcPr>
          <w:p w14:paraId="23F910AF" w14:textId="41FE2F40"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5</w:t>
            </w:r>
          </w:p>
        </w:tc>
        <w:tc>
          <w:tcPr>
            <w:tcW w:w="1440" w:type="dxa"/>
          </w:tcPr>
          <w:p w14:paraId="2501DC39" w14:textId="22E9852A"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8.3</w:t>
            </w:r>
          </w:p>
        </w:tc>
      </w:tr>
      <w:tr w:rsidR="00DA39D2" w:rsidRPr="00C929A6" w14:paraId="2FE0BF0E" w14:textId="77777777" w:rsidTr="001E10A1">
        <w:trPr>
          <w:trHeight w:val="20"/>
        </w:trPr>
        <w:tc>
          <w:tcPr>
            <w:tcW w:w="449" w:type="dxa"/>
            <w:vMerge/>
          </w:tcPr>
          <w:p w14:paraId="6C1010FC"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3F6886C9" w14:textId="0678251B"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74,755</w:t>
            </w:r>
            <w:ins w:id="258" w:author="stmjournals25" w:date="2023-10-25T09:37:00Z">
              <w:r w:rsidRPr="00C929A6">
                <w:rPr>
                  <w:rFonts w:ascii="Times New Roman" w:hAnsi="Times New Roman" w:cs="Times New Roman"/>
                  <w:color w:val="000000" w:themeColor="text1"/>
                  <w:sz w:val="18"/>
                  <w:szCs w:val="18"/>
                </w:rPr>
                <w:t>–</w:t>
              </w:r>
            </w:ins>
            <w:del w:id="259" w:author="stmjournals25" w:date="2023-10-25T09:37: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99,930</w:t>
            </w:r>
          </w:p>
        </w:tc>
        <w:tc>
          <w:tcPr>
            <w:tcW w:w="1170" w:type="dxa"/>
          </w:tcPr>
          <w:p w14:paraId="2807B4F2" w14:textId="242FA194"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8</w:t>
            </w:r>
          </w:p>
        </w:tc>
        <w:tc>
          <w:tcPr>
            <w:tcW w:w="1440" w:type="dxa"/>
          </w:tcPr>
          <w:p w14:paraId="4AB57F48" w14:textId="60D6C403"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13.3</w:t>
            </w:r>
          </w:p>
        </w:tc>
      </w:tr>
      <w:tr w:rsidR="00DA39D2" w:rsidRPr="00C929A6" w14:paraId="77AD8491" w14:textId="77777777" w:rsidTr="001E10A1">
        <w:trPr>
          <w:trHeight w:val="20"/>
        </w:trPr>
        <w:tc>
          <w:tcPr>
            <w:tcW w:w="449" w:type="dxa"/>
            <w:vMerge/>
          </w:tcPr>
          <w:p w14:paraId="05862EE1"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07C11382" w14:textId="39EEBC83"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49,962</w:t>
            </w:r>
            <w:ins w:id="260" w:author="stmjournals25" w:date="2023-10-25T09:37:00Z">
              <w:r w:rsidRPr="00C929A6">
                <w:rPr>
                  <w:rFonts w:ascii="Times New Roman" w:hAnsi="Times New Roman" w:cs="Times New Roman"/>
                  <w:color w:val="000000" w:themeColor="text1"/>
                  <w:sz w:val="18"/>
                  <w:szCs w:val="18"/>
                </w:rPr>
                <w:t>–</w:t>
              </w:r>
            </w:ins>
            <w:del w:id="261" w:author="stmjournals25" w:date="2023-10-25T09:37: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74755</w:t>
            </w:r>
          </w:p>
        </w:tc>
        <w:tc>
          <w:tcPr>
            <w:tcW w:w="1170" w:type="dxa"/>
          </w:tcPr>
          <w:p w14:paraId="15160452" w14:textId="50113560"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9</w:t>
            </w:r>
          </w:p>
        </w:tc>
        <w:tc>
          <w:tcPr>
            <w:tcW w:w="1440" w:type="dxa"/>
          </w:tcPr>
          <w:p w14:paraId="08B08A12" w14:textId="0737A2E0"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15</w:t>
            </w:r>
          </w:p>
        </w:tc>
      </w:tr>
      <w:tr w:rsidR="00DA39D2" w:rsidRPr="00C929A6" w14:paraId="1AF493FA" w14:textId="77777777" w:rsidTr="001E10A1">
        <w:trPr>
          <w:trHeight w:val="20"/>
        </w:trPr>
        <w:tc>
          <w:tcPr>
            <w:tcW w:w="449" w:type="dxa"/>
            <w:vMerge/>
          </w:tcPr>
          <w:p w14:paraId="5C9006C0"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1C5FE3EC" w14:textId="4B3BA31E"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29,973</w:t>
            </w:r>
            <w:ins w:id="262" w:author="stmjournals25" w:date="2023-10-25T09:37:00Z">
              <w:r w:rsidRPr="00C929A6">
                <w:rPr>
                  <w:rFonts w:ascii="Times New Roman" w:hAnsi="Times New Roman" w:cs="Times New Roman"/>
                  <w:color w:val="000000" w:themeColor="text1"/>
                  <w:sz w:val="18"/>
                  <w:szCs w:val="18"/>
                </w:rPr>
                <w:t>–</w:t>
              </w:r>
            </w:ins>
            <w:del w:id="263" w:author="stmjournals25" w:date="2023-10-25T09:37: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49,961</w:t>
            </w:r>
          </w:p>
        </w:tc>
        <w:tc>
          <w:tcPr>
            <w:tcW w:w="1170" w:type="dxa"/>
          </w:tcPr>
          <w:p w14:paraId="25B784FD" w14:textId="0D4FEFDD"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7</w:t>
            </w:r>
          </w:p>
        </w:tc>
        <w:tc>
          <w:tcPr>
            <w:tcW w:w="1440" w:type="dxa"/>
          </w:tcPr>
          <w:p w14:paraId="0C75B6DA" w14:textId="588C2FD5"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11.7</w:t>
            </w:r>
          </w:p>
        </w:tc>
      </w:tr>
      <w:tr w:rsidR="00DA39D2" w:rsidRPr="00C929A6" w14:paraId="65030CF8" w14:textId="77777777" w:rsidTr="001E10A1">
        <w:trPr>
          <w:trHeight w:val="20"/>
        </w:trPr>
        <w:tc>
          <w:tcPr>
            <w:tcW w:w="449" w:type="dxa"/>
            <w:vMerge/>
          </w:tcPr>
          <w:p w14:paraId="0D8653D7"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754B1D25" w14:textId="26BC0AEC"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9,961</w:t>
            </w:r>
            <w:ins w:id="264" w:author="stmjournals25" w:date="2023-10-25T09:37:00Z">
              <w:r w:rsidRPr="00C929A6">
                <w:rPr>
                  <w:rFonts w:ascii="Times New Roman" w:hAnsi="Times New Roman" w:cs="Times New Roman"/>
                  <w:color w:val="000000" w:themeColor="text1"/>
                  <w:sz w:val="18"/>
                  <w:szCs w:val="18"/>
                </w:rPr>
                <w:t>–</w:t>
              </w:r>
            </w:ins>
            <w:del w:id="265" w:author="stmjournals25" w:date="2023-10-25T09:37: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29,973</w:t>
            </w:r>
          </w:p>
        </w:tc>
        <w:tc>
          <w:tcPr>
            <w:tcW w:w="1170" w:type="dxa"/>
          </w:tcPr>
          <w:p w14:paraId="5DA9FD90" w14:textId="290EC32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20</w:t>
            </w:r>
          </w:p>
        </w:tc>
        <w:tc>
          <w:tcPr>
            <w:tcW w:w="1440" w:type="dxa"/>
          </w:tcPr>
          <w:p w14:paraId="5D717785" w14:textId="709FE2C4"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33.4</w:t>
            </w:r>
          </w:p>
        </w:tc>
      </w:tr>
      <w:tr w:rsidR="00DA39D2" w:rsidRPr="00C929A6" w14:paraId="151C148C" w14:textId="77777777" w:rsidTr="001E10A1">
        <w:trPr>
          <w:trHeight w:val="20"/>
        </w:trPr>
        <w:tc>
          <w:tcPr>
            <w:tcW w:w="449" w:type="dxa"/>
            <w:vMerge/>
          </w:tcPr>
          <w:p w14:paraId="198BEF3D" w14:textId="77777777" w:rsidR="00DA39D2" w:rsidRPr="00C929A6" w:rsidRDefault="00DA39D2">
            <w:pPr>
              <w:pStyle w:val="TableParagraph"/>
              <w:suppressAutoHyphens/>
              <w:spacing w:line="242" w:lineRule="auto"/>
              <w:jc w:val="center"/>
              <w:rPr>
                <w:rFonts w:ascii="Times New Roman" w:hAnsi="Times New Roman" w:cs="Times New Roman"/>
                <w:color w:val="000000" w:themeColor="text1"/>
                <w:sz w:val="18"/>
                <w:szCs w:val="18"/>
              </w:rPr>
            </w:pPr>
          </w:p>
        </w:tc>
        <w:tc>
          <w:tcPr>
            <w:tcW w:w="2610" w:type="dxa"/>
          </w:tcPr>
          <w:p w14:paraId="2865AEFC" w14:textId="77777777" w:rsidR="00DA39D2" w:rsidRPr="00C929A6" w:rsidRDefault="00DA39D2" w:rsidP="00DA39D2">
            <w:pPr>
              <w:pStyle w:val="TableParagraph"/>
              <w:suppressAutoHyphens/>
              <w:spacing w:line="242"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&lt; 29,973</w:t>
            </w:r>
          </w:p>
        </w:tc>
        <w:tc>
          <w:tcPr>
            <w:tcW w:w="1170" w:type="dxa"/>
          </w:tcPr>
          <w:p w14:paraId="5FF6B962"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c>
          <w:tcPr>
            <w:tcW w:w="1440" w:type="dxa"/>
          </w:tcPr>
          <w:p w14:paraId="1732DB84" w14:textId="77777777" w:rsidR="00DA39D2" w:rsidRPr="00C929A6" w:rsidRDefault="00DA39D2" w:rsidP="00DA39D2">
            <w:pPr>
              <w:pStyle w:val="TableParagraph"/>
              <w:suppressAutoHyphens/>
              <w:spacing w:line="242"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r>
      <w:tr w:rsidR="00DA39D2" w:rsidRPr="00C929A6" w14:paraId="0AA0DD4C" w14:textId="77777777" w:rsidTr="001E10A1">
        <w:trPr>
          <w:trHeight w:val="20"/>
        </w:trPr>
        <w:tc>
          <w:tcPr>
            <w:tcW w:w="449" w:type="dxa"/>
            <w:vMerge w:val="restart"/>
          </w:tcPr>
          <w:p w14:paraId="7F84BC0F" w14:textId="77777777" w:rsidR="00DA39D2" w:rsidRPr="00C929A6" w:rsidRDefault="00DA39D2">
            <w:pPr>
              <w:pStyle w:val="TableParagraph"/>
              <w:suppressAutoHyphens/>
              <w:spacing w:line="247" w:lineRule="auto"/>
              <w:jc w:val="center"/>
              <w:rPr>
                <w:rFonts w:ascii="Times New Roman" w:hAnsi="Times New Roman" w:cs="Times New Roman"/>
                <w:color w:val="000000" w:themeColor="text1"/>
                <w:sz w:val="18"/>
                <w:szCs w:val="18"/>
              </w:rPr>
              <w:pPrChange w:id="266"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8</w:t>
            </w:r>
          </w:p>
        </w:tc>
        <w:tc>
          <w:tcPr>
            <w:tcW w:w="2610" w:type="dxa"/>
          </w:tcPr>
          <w:p w14:paraId="6283E84C" w14:textId="28DE54B2" w:rsidR="00DA39D2" w:rsidRPr="00C929A6" w:rsidRDefault="00DA39D2">
            <w:pPr>
              <w:pStyle w:val="TableParagraph"/>
              <w:suppressAutoHyphens/>
              <w:spacing w:line="247" w:lineRule="auto"/>
              <w:jc w:val="both"/>
              <w:rPr>
                <w:rFonts w:ascii="Times New Roman" w:hAnsi="Times New Roman" w:cs="Times New Roman"/>
                <w:color w:val="000000" w:themeColor="text1"/>
                <w:sz w:val="18"/>
                <w:szCs w:val="18"/>
              </w:rPr>
              <w:pPrChange w:id="267" w:author="stmjournals25" w:date="2023-10-25T09:47:00Z">
                <w:pPr>
                  <w:pStyle w:val="TableParagraph"/>
                  <w:suppressAutoHyphens/>
                  <w:ind w:left="144"/>
                  <w:jc w:val="both"/>
                </w:pPr>
              </w:pPrChange>
            </w:pPr>
            <w:r w:rsidRPr="00C929A6">
              <w:rPr>
                <w:rFonts w:ascii="Times New Roman" w:hAnsi="Times New Roman" w:cs="Times New Roman"/>
                <w:color w:val="000000" w:themeColor="text1"/>
                <w:sz w:val="18"/>
                <w:szCs w:val="18"/>
              </w:rPr>
              <w:t>Have you heard about breast self-examination</w:t>
            </w:r>
          </w:p>
        </w:tc>
        <w:tc>
          <w:tcPr>
            <w:tcW w:w="1170" w:type="dxa"/>
          </w:tcPr>
          <w:p w14:paraId="7973843F" w14:textId="77777777" w:rsidR="00DA39D2" w:rsidRPr="00C929A6" w:rsidRDefault="00DA39D2" w:rsidP="00E57F11">
            <w:pPr>
              <w:pStyle w:val="TableParagraph"/>
              <w:suppressAutoHyphens/>
              <w:spacing w:line="247" w:lineRule="auto"/>
              <w:jc w:val="center"/>
              <w:rPr>
                <w:rFonts w:ascii="Times New Roman" w:hAnsi="Times New Roman" w:cs="Times New Roman"/>
                <w:color w:val="000000" w:themeColor="text1"/>
                <w:sz w:val="18"/>
                <w:szCs w:val="18"/>
              </w:rPr>
            </w:pPr>
          </w:p>
          <w:p w14:paraId="22BA6B58" w14:textId="1B0B573F" w:rsidR="00DA39D2" w:rsidRPr="00C929A6" w:rsidRDefault="00DA39D2">
            <w:pPr>
              <w:pStyle w:val="TableParagraph"/>
              <w:suppressAutoHyphens/>
              <w:spacing w:line="247" w:lineRule="auto"/>
              <w:jc w:val="center"/>
              <w:rPr>
                <w:rFonts w:ascii="Times New Roman" w:hAnsi="Times New Roman" w:cs="Times New Roman"/>
                <w:color w:val="000000" w:themeColor="text1"/>
                <w:sz w:val="18"/>
                <w:szCs w:val="18"/>
              </w:rPr>
              <w:pPrChange w:id="268" w:author="stmjournals25" w:date="2023-10-25T09:47:00Z">
                <w:pPr>
                  <w:pStyle w:val="TableParagraph"/>
                  <w:suppressAutoHyphens/>
                  <w:jc w:val="center"/>
                </w:pPr>
              </w:pPrChange>
            </w:pPr>
          </w:p>
        </w:tc>
        <w:tc>
          <w:tcPr>
            <w:tcW w:w="1440" w:type="dxa"/>
          </w:tcPr>
          <w:p w14:paraId="64B4E476" w14:textId="77777777" w:rsidR="00DA39D2" w:rsidRPr="00C929A6" w:rsidRDefault="00DA39D2" w:rsidP="00E57F11">
            <w:pPr>
              <w:pStyle w:val="TableParagraph"/>
              <w:suppressAutoHyphens/>
              <w:spacing w:line="247" w:lineRule="auto"/>
              <w:jc w:val="center"/>
              <w:rPr>
                <w:rFonts w:ascii="Times New Roman" w:hAnsi="Times New Roman" w:cs="Times New Roman"/>
                <w:color w:val="000000" w:themeColor="text1"/>
                <w:sz w:val="18"/>
                <w:szCs w:val="18"/>
              </w:rPr>
            </w:pPr>
          </w:p>
          <w:p w14:paraId="7AEA53E1" w14:textId="3C90E6C1" w:rsidR="00DA39D2" w:rsidRPr="00C929A6" w:rsidRDefault="00DA39D2">
            <w:pPr>
              <w:pStyle w:val="TableParagraph"/>
              <w:suppressAutoHyphens/>
              <w:spacing w:line="247" w:lineRule="auto"/>
              <w:jc w:val="center"/>
              <w:rPr>
                <w:rFonts w:ascii="Times New Roman" w:hAnsi="Times New Roman" w:cs="Times New Roman"/>
                <w:color w:val="000000" w:themeColor="text1"/>
                <w:sz w:val="18"/>
                <w:szCs w:val="18"/>
              </w:rPr>
              <w:pPrChange w:id="269" w:author="stmjournals25" w:date="2023-10-25T09:47:00Z">
                <w:pPr>
                  <w:pStyle w:val="TableParagraph"/>
                  <w:suppressAutoHyphens/>
                  <w:jc w:val="center"/>
                </w:pPr>
              </w:pPrChange>
            </w:pPr>
          </w:p>
        </w:tc>
      </w:tr>
      <w:tr w:rsidR="009A1931" w:rsidRPr="00C929A6" w14:paraId="7F1BA063" w14:textId="77777777" w:rsidTr="001E10A1">
        <w:trPr>
          <w:trHeight w:val="20"/>
        </w:trPr>
        <w:tc>
          <w:tcPr>
            <w:tcW w:w="449" w:type="dxa"/>
            <w:vMerge/>
          </w:tcPr>
          <w:p w14:paraId="4D21F941" w14:textId="77777777" w:rsidR="009A1931" w:rsidRPr="00C929A6" w:rsidRDefault="009A1931">
            <w:pPr>
              <w:pStyle w:val="TableParagraph"/>
              <w:suppressAutoHyphens/>
              <w:spacing w:line="247" w:lineRule="auto"/>
              <w:jc w:val="center"/>
              <w:rPr>
                <w:rFonts w:ascii="Times New Roman" w:hAnsi="Times New Roman" w:cs="Times New Roman"/>
                <w:color w:val="000000" w:themeColor="text1"/>
                <w:sz w:val="18"/>
                <w:szCs w:val="18"/>
              </w:rPr>
            </w:pPr>
          </w:p>
        </w:tc>
        <w:tc>
          <w:tcPr>
            <w:tcW w:w="2610" w:type="dxa"/>
          </w:tcPr>
          <w:p w14:paraId="2B641AB1" w14:textId="77777777" w:rsidR="009A1931" w:rsidRPr="00C929A6" w:rsidRDefault="009A1931" w:rsidP="009A1931">
            <w:pPr>
              <w:pStyle w:val="TableParagraph"/>
              <w:suppressAutoHyphens/>
              <w:spacing w:line="247"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Yes</w:t>
            </w:r>
          </w:p>
        </w:tc>
        <w:tc>
          <w:tcPr>
            <w:tcW w:w="1170" w:type="dxa"/>
          </w:tcPr>
          <w:p w14:paraId="3A60B73E" w14:textId="77777777" w:rsidR="009A1931" w:rsidRPr="00C929A6" w:rsidRDefault="009A1931" w:rsidP="009A1931">
            <w:pPr>
              <w:pStyle w:val="TableParagraph"/>
              <w:suppressAutoHyphens/>
              <w:spacing w:line="247"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51</w:t>
            </w:r>
          </w:p>
        </w:tc>
        <w:tc>
          <w:tcPr>
            <w:tcW w:w="1440" w:type="dxa"/>
          </w:tcPr>
          <w:p w14:paraId="2B628F2E" w14:textId="77777777" w:rsidR="009A1931" w:rsidRPr="00C929A6" w:rsidRDefault="009A1931" w:rsidP="009A1931">
            <w:pPr>
              <w:pStyle w:val="TableParagraph"/>
              <w:suppressAutoHyphens/>
              <w:spacing w:line="247"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85</w:t>
            </w:r>
          </w:p>
        </w:tc>
      </w:tr>
      <w:tr w:rsidR="00DA39D2" w:rsidRPr="00C929A6" w14:paraId="3C46D4B7" w14:textId="77777777" w:rsidTr="001E10A1">
        <w:trPr>
          <w:trHeight w:val="20"/>
        </w:trPr>
        <w:tc>
          <w:tcPr>
            <w:tcW w:w="449" w:type="dxa"/>
            <w:vMerge/>
          </w:tcPr>
          <w:p w14:paraId="72FE5198" w14:textId="77777777" w:rsidR="00DA39D2" w:rsidRPr="00C929A6" w:rsidRDefault="00DA39D2">
            <w:pPr>
              <w:pStyle w:val="TableParagraph"/>
              <w:suppressAutoHyphens/>
              <w:spacing w:line="247" w:lineRule="auto"/>
              <w:jc w:val="center"/>
              <w:rPr>
                <w:rFonts w:ascii="Times New Roman" w:hAnsi="Times New Roman" w:cs="Times New Roman"/>
                <w:color w:val="000000" w:themeColor="text1"/>
                <w:sz w:val="18"/>
                <w:szCs w:val="18"/>
              </w:rPr>
            </w:pPr>
          </w:p>
        </w:tc>
        <w:tc>
          <w:tcPr>
            <w:tcW w:w="2610" w:type="dxa"/>
          </w:tcPr>
          <w:p w14:paraId="218D29B5" w14:textId="77777777" w:rsidR="00DA39D2" w:rsidRPr="00C929A6" w:rsidRDefault="00DA39D2" w:rsidP="00DA39D2">
            <w:pPr>
              <w:pStyle w:val="TableParagraph"/>
              <w:suppressAutoHyphens/>
              <w:spacing w:line="247" w:lineRule="auto"/>
              <w:ind w:left="14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No</w:t>
            </w:r>
          </w:p>
        </w:tc>
        <w:tc>
          <w:tcPr>
            <w:tcW w:w="1170" w:type="dxa"/>
          </w:tcPr>
          <w:p w14:paraId="3F85D766" w14:textId="77777777" w:rsidR="00DA39D2" w:rsidRPr="00C929A6" w:rsidRDefault="00DA39D2" w:rsidP="00DA39D2">
            <w:pPr>
              <w:pStyle w:val="TableParagraph"/>
              <w:suppressAutoHyphens/>
              <w:spacing w:line="247"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9</w:t>
            </w:r>
          </w:p>
        </w:tc>
        <w:tc>
          <w:tcPr>
            <w:tcW w:w="1440" w:type="dxa"/>
          </w:tcPr>
          <w:p w14:paraId="0CA54B4F" w14:textId="77777777" w:rsidR="00DA39D2" w:rsidRPr="00C929A6" w:rsidRDefault="00DA39D2" w:rsidP="00DA39D2">
            <w:pPr>
              <w:pStyle w:val="TableParagraph"/>
              <w:suppressAutoHyphens/>
              <w:spacing w:line="247"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15</w:t>
            </w:r>
          </w:p>
        </w:tc>
      </w:tr>
    </w:tbl>
    <w:p w14:paraId="58565824" w14:textId="77777777" w:rsidR="007E1094" w:rsidRPr="00C929A6" w:rsidRDefault="007E1094">
      <w:pPr>
        <w:pStyle w:val="BodyText"/>
        <w:suppressAutoHyphens/>
        <w:spacing w:line="247" w:lineRule="auto"/>
        <w:jc w:val="both"/>
        <w:rPr>
          <w:color w:val="000000" w:themeColor="text1"/>
          <w:sz w:val="22"/>
          <w:szCs w:val="22"/>
        </w:rPr>
        <w:pPrChange w:id="270" w:author="stmjournals25" w:date="2023-10-25T09:47:00Z">
          <w:pPr>
            <w:pStyle w:val="BodyText"/>
            <w:suppressAutoHyphens/>
            <w:jc w:val="both"/>
          </w:pPr>
        </w:pPrChange>
      </w:pPr>
    </w:p>
    <w:p w14:paraId="2143F54F" w14:textId="73A5F0CB" w:rsidR="005675BA" w:rsidRPr="00C929A6" w:rsidRDefault="005675BA">
      <w:pPr>
        <w:widowControl w:val="0"/>
        <w:suppressAutoHyphens/>
        <w:spacing w:after="0" w:line="247" w:lineRule="auto"/>
        <w:jc w:val="both"/>
        <w:rPr>
          <w:rFonts w:ascii="Times New Roman" w:hAnsi="Times New Roman"/>
          <w:b/>
          <w:color w:val="000000" w:themeColor="text1"/>
        </w:rPr>
        <w:pPrChange w:id="271" w:author="stmjournals25" w:date="2023-10-25T09:47:00Z">
          <w:pPr>
            <w:widowControl w:val="0"/>
            <w:suppressAutoHyphens/>
            <w:spacing w:after="0" w:line="240" w:lineRule="auto"/>
            <w:jc w:val="both"/>
          </w:pPr>
        </w:pPrChange>
      </w:pPr>
      <w:r w:rsidRPr="00C929A6">
        <w:rPr>
          <w:rFonts w:ascii="Times New Roman" w:hAnsi="Times New Roman"/>
          <w:b/>
          <w:color w:val="000000" w:themeColor="text1"/>
        </w:rPr>
        <w:t>Table 3</w:t>
      </w:r>
      <w:r w:rsidR="00B15243" w:rsidRPr="00C929A6">
        <w:rPr>
          <w:rFonts w:ascii="Times New Roman" w:hAnsi="Times New Roman"/>
          <w:b/>
          <w:color w:val="000000" w:themeColor="text1"/>
        </w:rPr>
        <w:t>.</w:t>
      </w:r>
      <w:r w:rsidRPr="00C929A6">
        <w:rPr>
          <w:rFonts w:ascii="Times New Roman" w:hAnsi="Times New Roman"/>
          <w:b/>
          <w:color w:val="000000" w:themeColor="text1"/>
        </w:rPr>
        <w:t xml:space="preserve"> </w:t>
      </w:r>
      <w:r w:rsidRPr="00C929A6">
        <w:rPr>
          <w:rFonts w:ascii="Times New Roman" w:hAnsi="Times New Roman"/>
          <w:bCs/>
          <w:color w:val="000000" w:themeColor="text1"/>
        </w:rPr>
        <w:t>Pre-test and post-test level of knowledge regarding breast self-examination among GNM</w:t>
      </w:r>
      <w:r w:rsidR="007E1094" w:rsidRPr="00C929A6">
        <w:rPr>
          <w:rFonts w:ascii="Times New Roman" w:hAnsi="Times New Roman"/>
          <w:bCs/>
          <w:color w:val="000000" w:themeColor="text1"/>
        </w:rPr>
        <w:t xml:space="preserve"> </w:t>
      </w:r>
      <w:r w:rsidRPr="00C929A6">
        <w:rPr>
          <w:rFonts w:ascii="Times New Roman" w:hAnsi="Times New Roman"/>
          <w:bCs/>
          <w:color w:val="000000" w:themeColor="text1"/>
        </w:rPr>
        <w:t>students.</w:t>
      </w:r>
    </w:p>
    <w:p w14:paraId="4726A28D" w14:textId="2B5CA1CF" w:rsidR="005675BA" w:rsidRPr="00C929A6" w:rsidRDefault="007E1094">
      <w:pPr>
        <w:pStyle w:val="BodyText"/>
        <w:tabs>
          <w:tab w:val="right" w:pos="5760"/>
        </w:tabs>
        <w:suppressAutoHyphens/>
        <w:spacing w:line="247" w:lineRule="auto"/>
        <w:jc w:val="both"/>
        <w:rPr>
          <w:b/>
          <w:bCs/>
          <w:color w:val="000000" w:themeColor="text1"/>
          <w:sz w:val="22"/>
          <w:szCs w:val="22"/>
        </w:rPr>
        <w:pPrChange w:id="272" w:author="stmjournals25" w:date="2023-10-25T09:47:00Z">
          <w:pPr>
            <w:pStyle w:val="BodyText"/>
            <w:tabs>
              <w:tab w:val="left" w:pos="4320"/>
            </w:tabs>
            <w:suppressAutoHyphens/>
            <w:jc w:val="both"/>
          </w:pPr>
        </w:pPrChange>
      </w:pPr>
      <w:r w:rsidRPr="00C929A6">
        <w:rPr>
          <w:b/>
          <w:color w:val="000000" w:themeColor="text1"/>
          <w:sz w:val="22"/>
          <w:szCs w:val="22"/>
        </w:rPr>
        <w:t xml:space="preserve"> </w:t>
      </w:r>
      <w:r w:rsidRPr="00C929A6">
        <w:rPr>
          <w:b/>
          <w:color w:val="000000" w:themeColor="text1"/>
          <w:sz w:val="22"/>
          <w:szCs w:val="22"/>
        </w:rPr>
        <w:tab/>
      </w:r>
      <w:r w:rsidR="005675BA" w:rsidRPr="00C929A6">
        <w:rPr>
          <w:b/>
          <w:color w:val="000000" w:themeColor="text1"/>
          <w:sz w:val="22"/>
          <w:szCs w:val="22"/>
        </w:rPr>
        <w:t>N</w:t>
      </w:r>
      <w:r w:rsidRPr="00C929A6">
        <w:rPr>
          <w:b/>
          <w:color w:val="000000" w:themeColor="text1"/>
          <w:sz w:val="22"/>
          <w:szCs w:val="22"/>
        </w:rPr>
        <w:t xml:space="preserve"> </w:t>
      </w:r>
      <w:r w:rsidR="005675BA" w:rsidRPr="00C929A6">
        <w:rPr>
          <w:b/>
          <w:color w:val="000000" w:themeColor="text1"/>
          <w:sz w:val="22"/>
          <w:szCs w:val="22"/>
        </w:rPr>
        <w:t>=</w:t>
      </w:r>
      <w:r w:rsidRPr="00C929A6">
        <w:rPr>
          <w:b/>
          <w:color w:val="000000" w:themeColor="text1"/>
          <w:sz w:val="22"/>
          <w:szCs w:val="22"/>
        </w:rPr>
        <w:t xml:space="preserve"> </w:t>
      </w:r>
      <w:r w:rsidR="005675BA" w:rsidRPr="00C929A6">
        <w:rPr>
          <w:b/>
          <w:color w:val="000000" w:themeColor="text1"/>
          <w:sz w:val="22"/>
          <w:szCs w:val="22"/>
        </w:rPr>
        <w:t>60</w:t>
      </w:r>
    </w:p>
    <w:tbl>
      <w:tblPr>
        <w:tblStyle w:val="TableGrid"/>
        <w:tblW w:w="5760" w:type="dxa"/>
        <w:tblInd w:w="43" w:type="dxa"/>
        <w:tblLayout w:type="fixed"/>
        <w:tblCellMar>
          <w:top w:w="29" w:type="dxa"/>
          <w:left w:w="58" w:type="dxa"/>
          <w:bottom w:w="29" w:type="dxa"/>
          <w:right w:w="58" w:type="dxa"/>
        </w:tblCellMar>
        <w:tblLook w:val="01E0" w:firstRow="1" w:lastRow="1" w:firstColumn="1" w:lastColumn="1" w:noHBand="0" w:noVBand="0"/>
        <w:tblPrChange w:id="273" w:author="stmjournals25" w:date="2023-10-25T09:38:00Z">
          <w:tblPr>
            <w:tblStyle w:val="TableGrid"/>
            <w:tblW w:w="0" w:type="auto"/>
            <w:tblLayout w:type="fixed"/>
            <w:tblCellMar>
              <w:top w:w="29" w:type="dxa"/>
              <w:left w:w="58" w:type="dxa"/>
              <w:bottom w:w="29" w:type="dxa"/>
              <w:right w:w="58" w:type="dxa"/>
            </w:tblCellMar>
            <w:tblLook w:val="01E0" w:firstRow="1" w:lastRow="1" w:firstColumn="1" w:lastColumn="1" w:noHBand="0" w:noVBand="0"/>
          </w:tblPr>
        </w:tblPrChange>
      </w:tblPr>
      <w:tblGrid>
        <w:gridCol w:w="2558"/>
        <w:gridCol w:w="854"/>
        <w:gridCol w:w="854"/>
        <w:gridCol w:w="747"/>
        <w:gridCol w:w="747"/>
        <w:tblGridChange w:id="274">
          <w:tblGrid>
            <w:gridCol w:w="2155"/>
            <w:gridCol w:w="720"/>
            <w:gridCol w:w="720"/>
            <w:gridCol w:w="630"/>
            <w:gridCol w:w="630"/>
          </w:tblGrid>
        </w:tblGridChange>
      </w:tblGrid>
      <w:tr w:rsidR="005675BA" w:rsidRPr="00C929A6" w14:paraId="4C776479" w14:textId="77777777" w:rsidTr="008601CF">
        <w:trPr>
          <w:trHeight w:val="20"/>
          <w:trPrChange w:id="275" w:author="stmjournals25" w:date="2023-10-25T09:38:00Z">
            <w:trPr>
              <w:trHeight w:val="20"/>
            </w:trPr>
          </w:trPrChange>
        </w:trPr>
        <w:tc>
          <w:tcPr>
            <w:tcW w:w="2155" w:type="dxa"/>
            <w:vMerge w:val="restart"/>
            <w:tcPrChange w:id="276" w:author="stmjournals25" w:date="2023-10-25T09:38:00Z">
              <w:tcPr>
                <w:tcW w:w="2155" w:type="dxa"/>
                <w:vMerge w:val="restart"/>
              </w:tcPr>
            </w:tcPrChange>
          </w:tcPr>
          <w:p w14:paraId="453C1A18" w14:textId="3A29DA24" w:rsidR="005675BA" w:rsidRPr="00C929A6" w:rsidRDefault="007E1094">
            <w:pPr>
              <w:pStyle w:val="TableParagraph"/>
              <w:suppressAutoHyphens/>
              <w:spacing w:line="247" w:lineRule="auto"/>
              <w:jc w:val="both"/>
              <w:rPr>
                <w:rFonts w:ascii="Times New Roman" w:hAnsi="Times New Roman" w:cs="Times New Roman"/>
                <w:b/>
                <w:bCs/>
                <w:color w:val="000000" w:themeColor="text1"/>
                <w:sz w:val="18"/>
                <w:szCs w:val="18"/>
              </w:rPr>
              <w:pPrChange w:id="277" w:author="stmjournals25" w:date="2023-10-25T09:47:00Z">
                <w:pPr>
                  <w:pStyle w:val="TableParagraph"/>
                  <w:suppressAutoHyphens/>
                  <w:jc w:val="both"/>
                </w:pPr>
              </w:pPrChange>
            </w:pPr>
            <w:r w:rsidRPr="00C929A6">
              <w:rPr>
                <w:rFonts w:ascii="Times New Roman" w:hAnsi="Times New Roman" w:cs="Times New Roman"/>
                <w:b/>
                <w:bCs/>
                <w:color w:val="000000" w:themeColor="text1"/>
                <w:sz w:val="18"/>
                <w:szCs w:val="18"/>
              </w:rPr>
              <w:t>Level of knowledge</w:t>
            </w:r>
          </w:p>
        </w:tc>
        <w:tc>
          <w:tcPr>
            <w:tcW w:w="1440" w:type="dxa"/>
            <w:gridSpan w:val="2"/>
            <w:tcPrChange w:id="278" w:author="stmjournals25" w:date="2023-10-25T09:38:00Z">
              <w:tcPr>
                <w:tcW w:w="1440" w:type="dxa"/>
                <w:gridSpan w:val="2"/>
              </w:tcPr>
            </w:tcPrChange>
          </w:tcPr>
          <w:p w14:paraId="2DC1DABE" w14:textId="5E48683B" w:rsidR="005675BA" w:rsidRPr="00C929A6" w:rsidRDefault="005675BA">
            <w:pPr>
              <w:pStyle w:val="TableParagraph"/>
              <w:suppressAutoHyphens/>
              <w:spacing w:line="247" w:lineRule="auto"/>
              <w:jc w:val="center"/>
              <w:rPr>
                <w:rFonts w:ascii="Times New Roman" w:hAnsi="Times New Roman" w:cs="Times New Roman"/>
                <w:b/>
                <w:bCs/>
                <w:color w:val="000000" w:themeColor="text1"/>
                <w:sz w:val="18"/>
                <w:szCs w:val="18"/>
              </w:rPr>
              <w:pPrChange w:id="279" w:author="stmjournals25" w:date="2023-10-25T09:47:00Z">
                <w:pPr>
                  <w:pStyle w:val="TableParagraph"/>
                  <w:suppressAutoHyphens/>
                  <w:jc w:val="center"/>
                </w:pPr>
              </w:pPrChange>
            </w:pPr>
            <w:r w:rsidRPr="00C929A6">
              <w:rPr>
                <w:rFonts w:ascii="Times New Roman" w:hAnsi="Times New Roman" w:cs="Times New Roman"/>
                <w:b/>
                <w:bCs/>
                <w:color w:val="000000" w:themeColor="text1"/>
                <w:sz w:val="18"/>
                <w:szCs w:val="18"/>
              </w:rPr>
              <w:t>Pre-</w:t>
            </w:r>
            <w:r w:rsidR="007E1094" w:rsidRPr="00C929A6">
              <w:rPr>
                <w:rFonts w:ascii="Times New Roman" w:hAnsi="Times New Roman" w:cs="Times New Roman"/>
                <w:b/>
                <w:bCs/>
                <w:color w:val="000000" w:themeColor="text1"/>
                <w:sz w:val="18"/>
                <w:szCs w:val="18"/>
              </w:rPr>
              <w:t>t</w:t>
            </w:r>
            <w:r w:rsidRPr="00C929A6">
              <w:rPr>
                <w:rFonts w:ascii="Times New Roman" w:hAnsi="Times New Roman" w:cs="Times New Roman"/>
                <w:b/>
                <w:bCs/>
                <w:color w:val="000000" w:themeColor="text1"/>
                <w:sz w:val="18"/>
                <w:szCs w:val="18"/>
              </w:rPr>
              <w:t>est</w:t>
            </w:r>
          </w:p>
        </w:tc>
        <w:tc>
          <w:tcPr>
            <w:tcW w:w="1260" w:type="dxa"/>
            <w:gridSpan w:val="2"/>
            <w:tcPrChange w:id="280" w:author="stmjournals25" w:date="2023-10-25T09:38:00Z">
              <w:tcPr>
                <w:tcW w:w="1260" w:type="dxa"/>
                <w:gridSpan w:val="2"/>
              </w:tcPr>
            </w:tcPrChange>
          </w:tcPr>
          <w:p w14:paraId="00F18491" w14:textId="3E02C28D" w:rsidR="005675BA" w:rsidRPr="00C929A6" w:rsidRDefault="005675BA">
            <w:pPr>
              <w:pStyle w:val="TableParagraph"/>
              <w:suppressAutoHyphens/>
              <w:spacing w:line="247" w:lineRule="auto"/>
              <w:jc w:val="center"/>
              <w:rPr>
                <w:rFonts w:ascii="Times New Roman" w:hAnsi="Times New Roman" w:cs="Times New Roman"/>
                <w:b/>
                <w:bCs/>
                <w:color w:val="000000" w:themeColor="text1"/>
                <w:sz w:val="18"/>
                <w:szCs w:val="18"/>
              </w:rPr>
              <w:pPrChange w:id="281" w:author="stmjournals25" w:date="2023-10-25T09:47:00Z">
                <w:pPr>
                  <w:pStyle w:val="TableParagraph"/>
                  <w:suppressAutoHyphens/>
                  <w:jc w:val="center"/>
                </w:pPr>
              </w:pPrChange>
            </w:pPr>
            <w:r w:rsidRPr="00C929A6">
              <w:rPr>
                <w:rFonts w:ascii="Times New Roman" w:hAnsi="Times New Roman" w:cs="Times New Roman"/>
                <w:b/>
                <w:bCs/>
                <w:color w:val="000000" w:themeColor="text1"/>
                <w:sz w:val="18"/>
                <w:szCs w:val="18"/>
              </w:rPr>
              <w:t>Post-</w:t>
            </w:r>
            <w:r w:rsidR="007E1094" w:rsidRPr="00C929A6">
              <w:rPr>
                <w:rFonts w:ascii="Times New Roman" w:hAnsi="Times New Roman" w:cs="Times New Roman"/>
                <w:b/>
                <w:bCs/>
                <w:color w:val="000000" w:themeColor="text1"/>
                <w:sz w:val="18"/>
                <w:szCs w:val="18"/>
              </w:rPr>
              <w:t>t</w:t>
            </w:r>
            <w:r w:rsidRPr="00C929A6">
              <w:rPr>
                <w:rFonts w:ascii="Times New Roman" w:hAnsi="Times New Roman" w:cs="Times New Roman"/>
                <w:b/>
                <w:bCs/>
                <w:color w:val="000000" w:themeColor="text1"/>
                <w:sz w:val="18"/>
                <w:szCs w:val="18"/>
              </w:rPr>
              <w:t>est</w:t>
            </w:r>
          </w:p>
        </w:tc>
      </w:tr>
      <w:tr w:rsidR="005675BA" w:rsidRPr="00C929A6" w14:paraId="13224A4D" w14:textId="77777777" w:rsidTr="008601CF">
        <w:trPr>
          <w:trHeight w:val="20"/>
          <w:trPrChange w:id="282" w:author="stmjournals25" w:date="2023-10-25T09:38:00Z">
            <w:trPr>
              <w:trHeight w:val="20"/>
            </w:trPr>
          </w:trPrChange>
        </w:trPr>
        <w:tc>
          <w:tcPr>
            <w:tcW w:w="2155" w:type="dxa"/>
            <w:vMerge/>
            <w:tcPrChange w:id="283" w:author="stmjournals25" w:date="2023-10-25T09:38:00Z">
              <w:tcPr>
                <w:tcW w:w="2155" w:type="dxa"/>
                <w:vMerge/>
              </w:tcPr>
            </w:tcPrChange>
          </w:tcPr>
          <w:p w14:paraId="1B565FD6" w14:textId="77777777" w:rsidR="005675BA" w:rsidRPr="00C929A6" w:rsidRDefault="005675BA">
            <w:pPr>
              <w:widowControl w:val="0"/>
              <w:suppressAutoHyphens/>
              <w:spacing w:after="0" w:line="247" w:lineRule="auto"/>
              <w:jc w:val="both"/>
              <w:rPr>
                <w:rFonts w:ascii="Times New Roman" w:hAnsi="Times New Roman"/>
                <w:color w:val="000000" w:themeColor="text1"/>
                <w:sz w:val="18"/>
                <w:szCs w:val="18"/>
              </w:rPr>
              <w:pPrChange w:id="284" w:author="stmjournals25" w:date="2023-10-25T09:47:00Z">
                <w:pPr>
                  <w:widowControl w:val="0"/>
                  <w:suppressAutoHyphens/>
                  <w:spacing w:after="0" w:line="240" w:lineRule="auto"/>
                  <w:jc w:val="both"/>
                </w:pPr>
              </w:pPrChange>
            </w:pPr>
          </w:p>
        </w:tc>
        <w:tc>
          <w:tcPr>
            <w:tcW w:w="720" w:type="dxa"/>
            <w:tcPrChange w:id="285" w:author="stmjournals25" w:date="2023-10-25T09:38:00Z">
              <w:tcPr>
                <w:tcW w:w="720" w:type="dxa"/>
              </w:tcPr>
            </w:tcPrChange>
          </w:tcPr>
          <w:p w14:paraId="5BA74691" w14:textId="77777777" w:rsidR="005675BA" w:rsidRPr="00C929A6" w:rsidRDefault="005675BA">
            <w:pPr>
              <w:pStyle w:val="TableParagraph"/>
              <w:suppressAutoHyphens/>
              <w:spacing w:line="247" w:lineRule="auto"/>
              <w:jc w:val="center"/>
              <w:rPr>
                <w:rFonts w:ascii="Times New Roman" w:hAnsi="Times New Roman" w:cs="Times New Roman"/>
                <w:b/>
                <w:bCs/>
                <w:i/>
                <w:iCs/>
                <w:color w:val="000000" w:themeColor="text1"/>
                <w:sz w:val="18"/>
                <w:szCs w:val="18"/>
              </w:rPr>
              <w:pPrChange w:id="286" w:author="stmjournals25" w:date="2023-10-25T09:47:00Z">
                <w:pPr>
                  <w:pStyle w:val="TableParagraph"/>
                  <w:suppressAutoHyphens/>
                  <w:jc w:val="center"/>
                </w:pPr>
              </w:pPrChange>
            </w:pPr>
            <w:r w:rsidRPr="00C929A6">
              <w:rPr>
                <w:rFonts w:ascii="Times New Roman" w:hAnsi="Times New Roman" w:cs="Times New Roman"/>
                <w:b/>
                <w:bCs/>
                <w:i/>
                <w:iCs/>
                <w:color w:val="000000" w:themeColor="text1"/>
                <w:sz w:val="18"/>
                <w:szCs w:val="18"/>
              </w:rPr>
              <w:t>f</w:t>
            </w:r>
          </w:p>
        </w:tc>
        <w:tc>
          <w:tcPr>
            <w:tcW w:w="720" w:type="dxa"/>
            <w:tcPrChange w:id="287" w:author="stmjournals25" w:date="2023-10-25T09:38:00Z">
              <w:tcPr>
                <w:tcW w:w="720" w:type="dxa"/>
              </w:tcPr>
            </w:tcPrChange>
          </w:tcPr>
          <w:p w14:paraId="3B4B20DD" w14:textId="77777777" w:rsidR="005675BA" w:rsidRPr="00C929A6" w:rsidRDefault="005675BA">
            <w:pPr>
              <w:pStyle w:val="TableParagraph"/>
              <w:suppressAutoHyphens/>
              <w:spacing w:line="247" w:lineRule="auto"/>
              <w:jc w:val="center"/>
              <w:rPr>
                <w:rFonts w:ascii="Times New Roman" w:hAnsi="Times New Roman" w:cs="Times New Roman"/>
                <w:b/>
                <w:bCs/>
                <w:i/>
                <w:iCs/>
                <w:color w:val="000000" w:themeColor="text1"/>
                <w:sz w:val="18"/>
                <w:szCs w:val="18"/>
              </w:rPr>
              <w:pPrChange w:id="288" w:author="stmjournals25" w:date="2023-10-25T09:47:00Z">
                <w:pPr>
                  <w:pStyle w:val="TableParagraph"/>
                  <w:suppressAutoHyphens/>
                  <w:jc w:val="center"/>
                </w:pPr>
              </w:pPrChange>
            </w:pPr>
            <w:r w:rsidRPr="00C929A6">
              <w:rPr>
                <w:rFonts w:ascii="Times New Roman" w:hAnsi="Times New Roman" w:cs="Times New Roman"/>
                <w:b/>
                <w:bCs/>
                <w:i/>
                <w:iCs/>
                <w:color w:val="000000" w:themeColor="text1"/>
                <w:sz w:val="18"/>
                <w:szCs w:val="18"/>
              </w:rPr>
              <w:t>%</w:t>
            </w:r>
          </w:p>
        </w:tc>
        <w:tc>
          <w:tcPr>
            <w:tcW w:w="630" w:type="dxa"/>
            <w:tcPrChange w:id="289" w:author="stmjournals25" w:date="2023-10-25T09:38:00Z">
              <w:tcPr>
                <w:tcW w:w="630" w:type="dxa"/>
              </w:tcPr>
            </w:tcPrChange>
          </w:tcPr>
          <w:p w14:paraId="4C387F3F" w14:textId="77777777" w:rsidR="005675BA" w:rsidRPr="00C929A6" w:rsidRDefault="005675BA">
            <w:pPr>
              <w:pStyle w:val="TableParagraph"/>
              <w:suppressAutoHyphens/>
              <w:spacing w:line="247" w:lineRule="auto"/>
              <w:jc w:val="center"/>
              <w:rPr>
                <w:rFonts w:ascii="Times New Roman" w:hAnsi="Times New Roman" w:cs="Times New Roman"/>
                <w:b/>
                <w:bCs/>
                <w:i/>
                <w:iCs/>
                <w:color w:val="000000" w:themeColor="text1"/>
                <w:sz w:val="18"/>
                <w:szCs w:val="18"/>
              </w:rPr>
              <w:pPrChange w:id="290" w:author="stmjournals25" w:date="2023-10-25T09:47:00Z">
                <w:pPr>
                  <w:pStyle w:val="TableParagraph"/>
                  <w:suppressAutoHyphens/>
                  <w:jc w:val="center"/>
                </w:pPr>
              </w:pPrChange>
            </w:pPr>
            <w:r w:rsidRPr="00C929A6">
              <w:rPr>
                <w:rFonts w:ascii="Times New Roman" w:hAnsi="Times New Roman" w:cs="Times New Roman"/>
                <w:b/>
                <w:bCs/>
                <w:i/>
                <w:iCs/>
                <w:color w:val="000000" w:themeColor="text1"/>
                <w:sz w:val="18"/>
                <w:szCs w:val="18"/>
              </w:rPr>
              <w:t>F</w:t>
            </w:r>
          </w:p>
        </w:tc>
        <w:tc>
          <w:tcPr>
            <w:tcW w:w="630" w:type="dxa"/>
            <w:tcPrChange w:id="291" w:author="stmjournals25" w:date="2023-10-25T09:38:00Z">
              <w:tcPr>
                <w:tcW w:w="630" w:type="dxa"/>
              </w:tcPr>
            </w:tcPrChange>
          </w:tcPr>
          <w:p w14:paraId="2E76803C" w14:textId="77777777" w:rsidR="005675BA" w:rsidRPr="00C929A6" w:rsidRDefault="005675BA">
            <w:pPr>
              <w:pStyle w:val="TableParagraph"/>
              <w:suppressAutoHyphens/>
              <w:spacing w:line="247" w:lineRule="auto"/>
              <w:jc w:val="center"/>
              <w:rPr>
                <w:rFonts w:ascii="Times New Roman" w:hAnsi="Times New Roman" w:cs="Times New Roman"/>
                <w:b/>
                <w:bCs/>
                <w:i/>
                <w:iCs/>
                <w:color w:val="000000" w:themeColor="text1"/>
                <w:sz w:val="18"/>
                <w:szCs w:val="18"/>
              </w:rPr>
              <w:pPrChange w:id="292" w:author="stmjournals25" w:date="2023-10-25T09:47:00Z">
                <w:pPr>
                  <w:pStyle w:val="TableParagraph"/>
                  <w:suppressAutoHyphens/>
                  <w:jc w:val="center"/>
                </w:pPr>
              </w:pPrChange>
            </w:pPr>
            <w:r w:rsidRPr="00C929A6">
              <w:rPr>
                <w:rFonts w:ascii="Times New Roman" w:hAnsi="Times New Roman" w:cs="Times New Roman"/>
                <w:b/>
                <w:bCs/>
                <w:i/>
                <w:iCs/>
                <w:color w:val="000000" w:themeColor="text1"/>
                <w:sz w:val="18"/>
                <w:szCs w:val="18"/>
              </w:rPr>
              <w:t>%</w:t>
            </w:r>
          </w:p>
        </w:tc>
      </w:tr>
      <w:tr w:rsidR="005675BA" w:rsidRPr="00C929A6" w14:paraId="48A36BAC" w14:textId="77777777" w:rsidTr="008601CF">
        <w:trPr>
          <w:trHeight w:val="20"/>
          <w:trPrChange w:id="293" w:author="stmjournals25" w:date="2023-10-25T09:38:00Z">
            <w:trPr>
              <w:trHeight w:val="20"/>
            </w:trPr>
          </w:trPrChange>
        </w:trPr>
        <w:tc>
          <w:tcPr>
            <w:tcW w:w="2155" w:type="dxa"/>
            <w:tcPrChange w:id="294" w:author="stmjournals25" w:date="2023-10-25T09:38:00Z">
              <w:tcPr>
                <w:tcW w:w="2155" w:type="dxa"/>
              </w:tcPr>
            </w:tcPrChange>
          </w:tcPr>
          <w:p w14:paraId="258930E9" w14:textId="28FB215E" w:rsidR="005675BA" w:rsidRPr="00C929A6" w:rsidRDefault="005675BA">
            <w:pPr>
              <w:pStyle w:val="TableParagraph"/>
              <w:suppressAutoHyphens/>
              <w:spacing w:line="247" w:lineRule="auto"/>
              <w:jc w:val="both"/>
              <w:rPr>
                <w:rFonts w:ascii="Times New Roman" w:hAnsi="Times New Roman" w:cs="Times New Roman"/>
                <w:color w:val="000000" w:themeColor="text1"/>
                <w:sz w:val="18"/>
                <w:szCs w:val="18"/>
              </w:rPr>
              <w:pPrChange w:id="295" w:author="stmjournals25" w:date="2023-10-25T09:47:00Z">
                <w:pPr>
                  <w:pStyle w:val="TableParagraph"/>
                  <w:suppressAutoHyphens/>
                  <w:jc w:val="both"/>
                </w:pPr>
              </w:pPrChange>
            </w:pPr>
            <w:r w:rsidRPr="00C929A6">
              <w:rPr>
                <w:rFonts w:ascii="Times New Roman" w:hAnsi="Times New Roman" w:cs="Times New Roman"/>
                <w:color w:val="000000" w:themeColor="text1"/>
                <w:sz w:val="18"/>
                <w:szCs w:val="18"/>
              </w:rPr>
              <w:t>Poor</w:t>
            </w:r>
            <w:r w:rsidR="007E1094" w:rsidRPr="00C929A6">
              <w:rPr>
                <w:rFonts w:ascii="Times New Roman" w:hAnsi="Times New Roman" w:cs="Times New Roman"/>
                <w:color w:val="000000" w:themeColor="text1"/>
                <w:sz w:val="18"/>
                <w:szCs w:val="18"/>
              </w:rPr>
              <w:t xml:space="preserve"> </w:t>
            </w:r>
            <w:r w:rsidRPr="00C929A6">
              <w:rPr>
                <w:rFonts w:ascii="Times New Roman" w:hAnsi="Times New Roman" w:cs="Times New Roman"/>
                <w:color w:val="000000" w:themeColor="text1"/>
                <w:sz w:val="18"/>
                <w:szCs w:val="18"/>
              </w:rPr>
              <w:t>knowledge</w:t>
            </w:r>
            <w:r w:rsidR="007E1094" w:rsidRPr="00C929A6">
              <w:rPr>
                <w:rFonts w:ascii="Times New Roman" w:hAnsi="Times New Roman" w:cs="Times New Roman"/>
                <w:color w:val="000000" w:themeColor="text1"/>
                <w:sz w:val="18"/>
                <w:szCs w:val="18"/>
              </w:rPr>
              <w:t xml:space="preserve"> </w:t>
            </w:r>
            <w:r w:rsidRPr="00C929A6">
              <w:rPr>
                <w:rFonts w:ascii="Times New Roman" w:hAnsi="Times New Roman" w:cs="Times New Roman"/>
                <w:color w:val="000000" w:themeColor="text1"/>
                <w:sz w:val="18"/>
                <w:szCs w:val="18"/>
              </w:rPr>
              <w:t>(0</w:t>
            </w:r>
            <w:ins w:id="296" w:author="stmjournals25" w:date="2023-10-25T09:37:00Z">
              <w:r w:rsidR="00501D74" w:rsidRPr="00C929A6">
                <w:rPr>
                  <w:rFonts w:ascii="Times New Roman" w:hAnsi="Times New Roman" w:cs="Times New Roman"/>
                  <w:color w:val="000000" w:themeColor="text1"/>
                  <w:sz w:val="18"/>
                  <w:szCs w:val="18"/>
                </w:rPr>
                <w:t>–</w:t>
              </w:r>
            </w:ins>
            <w:del w:id="297" w:author="stmjournals25" w:date="2023-10-25T09:37: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8)</w:t>
            </w:r>
          </w:p>
        </w:tc>
        <w:tc>
          <w:tcPr>
            <w:tcW w:w="720" w:type="dxa"/>
            <w:tcPrChange w:id="298" w:author="stmjournals25" w:date="2023-10-25T09:38:00Z">
              <w:tcPr>
                <w:tcW w:w="720" w:type="dxa"/>
              </w:tcPr>
            </w:tcPrChange>
          </w:tcPr>
          <w:p w14:paraId="1B261252"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299"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5</w:t>
            </w:r>
          </w:p>
        </w:tc>
        <w:tc>
          <w:tcPr>
            <w:tcW w:w="720" w:type="dxa"/>
            <w:tcPrChange w:id="300" w:author="stmjournals25" w:date="2023-10-25T09:38:00Z">
              <w:tcPr>
                <w:tcW w:w="720" w:type="dxa"/>
              </w:tcPr>
            </w:tcPrChange>
          </w:tcPr>
          <w:p w14:paraId="1E9985B2"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01"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8.3</w:t>
            </w:r>
          </w:p>
        </w:tc>
        <w:tc>
          <w:tcPr>
            <w:tcW w:w="630" w:type="dxa"/>
            <w:tcPrChange w:id="302" w:author="stmjournals25" w:date="2023-10-25T09:38:00Z">
              <w:tcPr>
                <w:tcW w:w="630" w:type="dxa"/>
              </w:tcPr>
            </w:tcPrChange>
          </w:tcPr>
          <w:p w14:paraId="02AAB018"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03"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0</w:t>
            </w:r>
          </w:p>
        </w:tc>
        <w:tc>
          <w:tcPr>
            <w:tcW w:w="630" w:type="dxa"/>
            <w:tcPrChange w:id="304" w:author="stmjournals25" w:date="2023-10-25T09:38:00Z">
              <w:tcPr>
                <w:tcW w:w="630" w:type="dxa"/>
              </w:tcPr>
            </w:tcPrChange>
          </w:tcPr>
          <w:p w14:paraId="6932458F"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05"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0</w:t>
            </w:r>
          </w:p>
        </w:tc>
      </w:tr>
      <w:tr w:rsidR="005675BA" w:rsidRPr="00C929A6" w14:paraId="0FEC4E2E" w14:textId="77777777" w:rsidTr="008601CF">
        <w:trPr>
          <w:trHeight w:val="20"/>
          <w:trPrChange w:id="306" w:author="stmjournals25" w:date="2023-10-25T09:38:00Z">
            <w:trPr>
              <w:trHeight w:val="20"/>
            </w:trPr>
          </w:trPrChange>
        </w:trPr>
        <w:tc>
          <w:tcPr>
            <w:tcW w:w="2155" w:type="dxa"/>
            <w:tcPrChange w:id="307" w:author="stmjournals25" w:date="2023-10-25T09:38:00Z">
              <w:tcPr>
                <w:tcW w:w="2155" w:type="dxa"/>
              </w:tcPr>
            </w:tcPrChange>
          </w:tcPr>
          <w:p w14:paraId="40668578" w14:textId="75D7FD4E" w:rsidR="005675BA" w:rsidRPr="00C929A6" w:rsidRDefault="005675BA">
            <w:pPr>
              <w:pStyle w:val="TableParagraph"/>
              <w:suppressAutoHyphens/>
              <w:spacing w:line="247" w:lineRule="auto"/>
              <w:jc w:val="both"/>
              <w:rPr>
                <w:rFonts w:ascii="Times New Roman" w:hAnsi="Times New Roman" w:cs="Times New Roman"/>
                <w:color w:val="000000" w:themeColor="text1"/>
                <w:sz w:val="18"/>
                <w:szCs w:val="18"/>
              </w:rPr>
              <w:pPrChange w:id="308" w:author="stmjournals25" w:date="2023-10-25T09:47:00Z">
                <w:pPr>
                  <w:pStyle w:val="TableParagraph"/>
                  <w:suppressAutoHyphens/>
                  <w:jc w:val="both"/>
                </w:pPr>
              </w:pPrChange>
            </w:pPr>
            <w:r w:rsidRPr="00C929A6">
              <w:rPr>
                <w:rFonts w:ascii="Times New Roman" w:hAnsi="Times New Roman" w:cs="Times New Roman"/>
                <w:color w:val="000000" w:themeColor="text1"/>
                <w:sz w:val="18"/>
                <w:szCs w:val="18"/>
              </w:rPr>
              <w:t>Average</w:t>
            </w:r>
            <w:r w:rsidR="007E1094" w:rsidRPr="00C929A6">
              <w:rPr>
                <w:rFonts w:ascii="Times New Roman" w:hAnsi="Times New Roman" w:cs="Times New Roman"/>
                <w:color w:val="000000" w:themeColor="text1"/>
                <w:sz w:val="18"/>
                <w:szCs w:val="18"/>
              </w:rPr>
              <w:t xml:space="preserve"> </w:t>
            </w:r>
            <w:r w:rsidRPr="00C929A6">
              <w:rPr>
                <w:rFonts w:ascii="Times New Roman" w:hAnsi="Times New Roman" w:cs="Times New Roman"/>
                <w:color w:val="000000" w:themeColor="text1"/>
                <w:sz w:val="18"/>
                <w:szCs w:val="18"/>
              </w:rPr>
              <w:t>knowledge</w:t>
            </w:r>
            <w:r w:rsidR="007E1094" w:rsidRPr="00C929A6">
              <w:rPr>
                <w:rFonts w:ascii="Times New Roman" w:hAnsi="Times New Roman" w:cs="Times New Roman"/>
                <w:color w:val="000000" w:themeColor="text1"/>
                <w:sz w:val="18"/>
                <w:szCs w:val="18"/>
              </w:rPr>
              <w:t xml:space="preserve"> </w:t>
            </w:r>
            <w:r w:rsidRPr="00C929A6">
              <w:rPr>
                <w:rFonts w:ascii="Times New Roman" w:hAnsi="Times New Roman" w:cs="Times New Roman"/>
                <w:color w:val="000000" w:themeColor="text1"/>
                <w:sz w:val="18"/>
                <w:szCs w:val="18"/>
              </w:rPr>
              <w:t>(9</w:t>
            </w:r>
            <w:ins w:id="309" w:author="stmjournals25" w:date="2023-10-25T09:37:00Z">
              <w:r w:rsidR="00501D74" w:rsidRPr="00C929A6">
                <w:rPr>
                  <w:rFonts w:ascii="Times New Roman" w:hAnsi="Times New Roman" w:cs="Times New Roman"/>
                  <w:color w:val="000000" w:themeColor="text1"/>
                  <w:sz w:val="18"/>
                  <w:szCs w:val="18"/>
                </w:rPr>
                <w:t>–</w:t>
              </w:r>
            </w:ins>
            <w:del w:id="310" w:author="stmjournals25" w:date="2023-10-25T09:37: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16)</w:t>
            </w:r>
          </w:p>
        </w:tc>
        <w:tc>
          <w:tcPr>
            <w:tcW w:w="720" w:type="dxa"/>
            <w:tcPrChange w:id="311" w:author="stmjournals25" w:date="2023-10-25T09:38:00Z">
              <w:tcPr>
                <w:tcW w:w="720" w:type="dxa"/>
              </w:tcPr>
            </w:tcPrChange>
          </w:tcPr>
          <w:p w14:paraId="381B1A38"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12"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41</w:t>
            </w:r>
          </w:p>
        </w:tc>
        <w:tc>
          <w:tcPr>
            <w:tcW w:w="720" w:type="dxa"/>
            <w:tcPrChange w:id="313" w:author="stmjournals25" w:date="2023-10-25T09:38:00Z">
              <w:tcPr>
                <w:tcW w:w="720" w:type="dxa"/>
              </w:tcPr>
            </w:tcPrChange>
          </w:tcPr>
          <w:p w14:paraId="02C9B715"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14"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68.4</w:t>
            </w:r>
          </w:p>
        </w:tc>
        <w:tc>
          <w:tcPr>
            <w:tcW w:w="630" w:type="dxa"/>
            <w:tcPrChange w:id="315" w:author="stmjournals25" w:date="2023-10-25T09:38:00Z">
              <w:tcPr>
                <w:tcW w:w="630" w:type="dxa"/>
              </w:tcPr>
            </w:tcPrChange>
          </w:tcPr>
          <w:p w14:paraId="0F8140DA"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16"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5</w:t>
            </w:r>
          </w:p>
        </w:tc>
        <w:tc>
          <w:tcPr>
            <w:tcW w:w="630" w:type="dxa"/>
            <w:tcPrChange w:id="317" w:author="stmjournals25" w:date="2023-10-25T09:38:00Z">
              <w:tcPr>
                <w:tcW w:w="630" w:type="dxa"/>
              </w:tcPr>
            </w:tcPrChange>
          </w:tcPr>
          <w:p w14:paraId="6CA1A2B8"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18"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8.3</w:t>
            </w:r>
          </w:p>
        </w:tc>
      </w:tr>
      <w:tr w:rsidR="005675BA" w:rsidRPr="00C929A6" w14:paraId="4513BE2D" w14:textId="77777777" w:rsidTr="008601CF">
        <w:trPr>
          <w:trHeight w:val="20"/>
          <w:trPrChange w:id="319" w:author="stmjournals25" w:date="2023-10-25T09:38:00Z">
            <w:trPr>
              <w:trHeight w:val="20"/>
            </w:trPr>
          </w:trPrChange>
        </w:trPr>
        <w:tc>
          <w:tcPr>
            <w:tcW w:w="2155" w:type="dxa"/>
            <w:tcPrChange w:id="320" w:author="stmjournals25" w:date="2023-10-25T09:38:00Z">
              <w:tcPr>
                <w:tcW w:w="2155" w:type="dxa"/>
              </w:tcPr>
            </w:tcPrChange>
          </w:tcPr>
          <w:p w14:paraId="777FEC63" w14:textId="66DE4461" w:rsidR="005675BA" w:rsidRPr="00C929A6" w:rsidRDefault="005675BA">
            <w:pPr>
              <w:pStyle w:val="TableParagraph"/>
              <w:suppressAutoHyphens/>
              <w:spacing w:line="247" w:lineRule="auto"/>
              <w:jc w:val="both"/>
              <w:rPr>
                <w:rFonts w:ascii="Times New Roman" w:hAnsi="Times New Roman" w:cs="Times New Roman"/>
                <w:color w:val="000000" w:themeColor="text1"/>
                <w:sz w:val="18"/>
                <w:szCs w:val="18"/>
              </w:rPr>
              <w:pPrChange w:id="321" w:author="stmjournals25" w:date="2023-10-25T09:47:00Z">
                <w:pPr>
                  <w:pStyle w:val="TableParagraph"/>
                  <w:suppressAutoHyphens/>
                  <w:jc w:val="both"/>
                </w:pPr>
              </w:pPrChange>
            </w:pPr>
            <w:r w:rsidRPr="00C929A6">
              <w:rPr>
                <w:rFonts w:ascii="Times New Roman" w:hAnsi="Times New Roman" w:cs="Times New Roman"/>
                <w:color w:val="000000" w:themeColor="text1"/>
                <w:sz w:val="18"/>
                <w:szCs w:val="18"/>
              </w:rPr>
              <w:t>Good</w:t>
            </w:r>
            <w:r w:rsidR="007E1094" w:rsidRPr="00C929A6">
              <w:rPr>
                <w:rFonts w:ascii="Times New Roman" w:hAnsi="Times New Roman" w:cs="Times New Roman"/>
                <w:color w:val="000000" w:themeColor="text1"/>
                <w:sz w:val="18"/>
                <w:szCs w:val="18"/>
              </w:rPr>
              <w:t xml:space="preserve"> </w:t>
            </w:r>
            <w:r w:rsidRPr="00C929A6">
              <w:rPr>
                <w:rFonts w:ascii="Times New Roman" w:hAnsi="Times New Roman" w:cs="Times New Roman"/>
                <w:color w:val="000000" w:themeColor="text1"/>
                <w:sz w:val="18"/>
                <w:szCs w:val="18"/>
              </w:rPr>
              <w:t>knowledge</w:t>
            </w:r>
            <w:r w:rsidR="007E1094" w:rsidRPr="00C929A6">
              <w:rPr>
                <w:rFonts w:ascii="Times New Roman" w:hAnsi="Times New Roman" w:cs="Times New Roman"/>
                <w:color w:val="000000" w:themeColor="text1"/>
                <w:sz w:val="18"/>
                <w:szCs w:val="18"/>
              </w:rPr>
              <w:t xml:space="preserve"> </w:t>
            </w:r>
            <w:r w:rsidRPr="00C929A6">
              <w:rPr>
                <w:rFonts w:ascii="Times New Roman" w:hAnsi="Times New Roman" w:cs="Times New Roman"/>
                <w:color w:val="000000" w:themeColor="text1"/>
                <w:sz w:val="18"/>
                <w:szCs w:val="18"/>
              </w:rPr>
              <w:t>(17</w:t>
            </w:r>
            <w:ins w:id="322" w:author="stmjournals25" w:date="2023-10-25T09:37:00Z">
              <w:r w:rsidR="00501D74" w:rsidRPr="00C929A6">
                <w:rPr>
                  <w:rFonts w:ascii="Times New Roman" w:hAnsi="Times New Roman" w:cs="Times New Roman"/>
                  <w:color w:val="000000" w:themeColor="text1"/>
                  <w:sz w:val="18"/>
                  <w:szCs w:val="18"/>
                </w:rPr>
                <w:t>–</w:t>
              </w:r>
            </w:ins>
            <w:del w:id="323" w:author="stmjournals25" w:date="2023-10-25T09:37: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24)</w:t>
            </w:r>
          </w:p>
        </w:tc>
        <w:tc>
          <w:tcPr>
            <w:tcW w:w="720" w:type="dxa"/>
            <w:tcPrChange w:id="324" w:author="stmjournals25" w:date="2023-10-25T09:38:00Z">
              <w:tcPr>
                <w:tcW w:w="720" w:type="dxa"/>
              </w:tcPr>
            </w:tcPrChange>
          </w:tcPr>
          <w:p w14:paraId="019C7C38"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25"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14</w:t>
            </w:r>
          </w:p>
        </w:tc>
        <w:tc>
          <w:tcPr>
            <w:tcW w:w="720" w:type="dxa"/>
            <w:tcPrChange w:id="326" w:author="stmjournals25" w:date="2023-10-25T09:38:00Z">
              <w:tcPr>
                <w:tcW w:w="720" w:type="dxa"/>
              </w:tcPr>
            </w:tcPrChange>
          </w:tcPr>
          <w:p w14:paraId="6B561355"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27"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23.3</w:t>
            </w:r>
          </w:p>
        </w:tc>
        <w:tc>
          <w:tcPr>
            <w:tcW w:w="630" w:type="dxa"/>
            <w:tcPrChange w:id="328" w:author="stmjournals25" w:date="2023-10-25T09:38:00Z">
              <w:tcPr>
                <w:tcW w:w="630" w:type="dxa"/>
              </w:tcPr>
            </w:tcPrChange>
          </w:tcPr>
          <w:p w14:paraId="60309D6A"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29"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55</w:t>
            </w:r>
          </w:p>
        </w:tc>
        <w:tc>
          <w:tcPr>
            <w:tcW w:w="630" w:type="dxa"/>
            <w:tcPrChange w:id="330" w:author="stmjournals25" w:date="2023-10-25T09:38:00Z">
              <w:tcPr>
                <w:tcW w:w="630" w:type="dxa"/>
              </w:tcPr>
            </w:tcPrChange>
          </w:tcPr>
          <w:p w14:paraId="4413C25A"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31"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91.7</w:t>
            </w:r>
          </w:p>
        </w:tc>
      </w:tr>
    </w:tbl>
    <w:p w14:paraId="2173A921" w14:textId="77777777" w:rsidR="005675BA" w:rsidRPr="00C929A6" w:rsidRDefault="005675BA">
      <w:pPr>
        <w:pStyle w:val="BodyText"/>
        <w:suppressAutoHyphens/>
        <w:spacing w:line="247" w:lineRule="auto"/>
        <w:jc w:val="both"/>
        <w:rPr>
          <w:color w:val="000000" w:themeColor="text1"/>
          <w:sz w:val="22"/>
          <w:szCs w:val="22"/>
        </w:rPr>
        <w:pPrChange w:id="332" w:author="stmjournals25" w:date="2023-10-25T09:47:00Z">
          <w:pPr>
            <w:pStyle w:val="BodyText"/>
            <w:suppressAutoHyphens/>
            <w:jc w:val="both"/>
          </w:pPr>
        </w:pPrChange>
      </w:pPr>
    </w:p>
    <w:p w14:paraId="4F5D9499" w14:textId="7E948FFF" w:rsidR="005675BA" w:rsidRPr="00C929A6" w:rsidRDefault="005675BA">
      <w:pPr>
        <w:pStyle w:val="BodyText"/>
        <w:suppressAutoHyphens/>
        <w:spacing w:line="247" w:lineRule="auto"/>
        <w:ind w:firstLine="216"/>
        <w:jc w:val="both"/>
        <w:rPr>
          <w:bCs/>
          <w:color w:val="000000" w:themeColor="text1"/>
          <w:sz w:val="22"/>
          <w:szCs w:val="22"/>
        </w:rPr>
        <w:pPrChange w:id="333" w:author="stmjournals25" w:date="2023-10-25T09:47:00Z">
          <w:pPr>
            <w:pStyle w:val="BodyText"/>
            <w:suppressAutoHyphens/>
            <w:ind w:firstLine="216"/>
            <w:jc w:val="both"/>
          </w:pPr>
        </w:pPrChange>
      </w:pPr>
      <w:r w:rsidRPr="00C929A6">
        <w:rPr>
          <w:bCs/>
          <w:color w:val="000000" w:themeColor="text1"/>
          <w:sz w:val="22"/>
          <w:szCs w:val="22"/>
        </w:rPr>
        <w:t>Table 3</w:t>
      </w:r>
      <w:r w:rsidRPr="00C929A6">
        <w:rPr>
          <w:color w:val="000000" w:themeColor="text1"/>
          <w:sz w:val="22"/>
          <w:szCs w:val="22"/>
        </w:rPr>
        <w:t xml:space="preserve"> Revealed that levels of knowledge in pre</w:t>
      </w:r>
      <w:del w:id="334" w:author="stmjournals25" w:date="2023-10-25T09:33:00Z">
        <w:r w:rsidRPr="00C929A6" w:rsidDel="00501D74">
          <w:rPr>
            <w:color w:val="000000" w:themeColor="text1"/>
            <w:sz w:val="22"/>
            <w:szCs w:val="22"/>
          </w:rPr>
          <w:delText xml:space="preserve"> </w:delText>
        </w:r>
      </w:del>
      <w:ins w:id="335" w:author="stmjournals25" w:date="2023-10-25T09:33:00Z">
        <w:r w:rsidR="00501D74" w:rsidRPr="00C929A6">
          <w:rPr>
            <w:color w:val="000000" w:themeColor="text1"/>
            <w:sz w:val="22"/>
            <w:szCs w:val="22"/>
          </w:rPr>
          <w:t>-</w:t>
        </w:r>
      </w:ins>
      <w:r w:rsidRPr="00C929A6">
        <w:rPr>
          <w:color w:val="000000" w:themeColor="text1"/>
          <w:sz w:val="22"/>
          <w:szCs w:val="22"/>
        </w:rPr>
        <w:t>test (68.4%)</w:t>
      </w:r>
      <w:r w:rsidR="007E1094" w:rsidRPr="00C929A6">
        <w:rPr>
          <w:color w:val="000000" w:themeColor="text1"/>
          <w:sz w:val="22"/>
          <w:szCs w:val="22"/>
        </w:rPr>
        <w:t xml:space="preserve"> </w:t>
      </w:r>
      <w:r w:rsidRPr="00C929A6">
        <w:rPr>
          <w:color w:val="000000" w:themeColor="text1"/>
          <w:sz w:val="22"/>
          <w:szCs w:val="22"/>
        </w:rPr>
        <w:t>had average knowledge while 8.3% was marked during post-test. Students were marked good knowledge 14</w:t>
      </w:r>
      <w:ins w:id="336" w:author="stmjournals25" w:date="2023-10-25T09:31:00Z">
        <w:r w:rsidR="00501D74" w:rsidRPr="00C929A6">
          <w:rPr>
            <w:color w:val="000000" w:themeColor="text1"/>
            <w:sz w:val="22"/>
            <w:szCs w:val="22"/>
          </w:rPr>
          <w:t xml:space="preserve"> </w:t>
        </w:r>
      </w:ins>
      <w:r w:rsidRPr="00C929A6">
        <w:rPr>
          <w:color w:val="000000" w:themeColor="text1"/>
          <w:sz w:val="22"/>
          <w:szCs w:val="22"/>
        </w:rPr>
        <w:t>(23.3%) in pre</w:t>
      </w:r>
      <w:ins w:id="337" w:author="stmjournals25" w:date="2023-10-25T09:34:00Z">
        <w:r w:rsidR="00501D74" w:rsidRPr="00C929A6">
          <w:rPr>
            <w:color w:val="000000" w:themeColor="text1"/>
            <w:sz w:val="22"/>
            <w:szCs w:val="22"/>
          </w:rPr>
          <w:t>-</w:t>
        </w:r>
      </w:ins>
      <w:del w:id="338" w:author="stmjournals25" w:date="2023-10-25T09:34:00Z">
        <w:r w:rsidRPr="00C929A6" w:rsidDel="00501D74">
          <w:rPr>
            <w:color w:val="000000" w:themeColor="text1"/>
            <w:sz w:val="22"/>
            <w:szCs w:val="22"/>
          </w:rPr>
          <w:delText xml:space="preserve"> </w:delText>
        </w:r>
      </w:del>
      <w:r w:rsidRPr="00C929A6">
        <w:rPr>
          <w:color w:val="000000" w:themeColor="text1"/>
          <w:sz w:val="22"/>
          <w:szCs w:val="22"/>
        </w:rPr>
        <w:t xml:space="preserve">test and 55 (91.7%) in post-test respectively. </w:t>
      </w:r>
      <w:r w:rsidRPr="00C929A6">
        <w:rPr>
          <w:bCs/>
          <w:color w:val="000000" w:themeColor="text1"/>
          <w:sz w:val="22"/>
          <w:szCs w:val="22"/>
        </w:rPr>
        <w:t>Table 2: GNM Students' Knowledge of Breast Self-Examination Pre</w:t>
      </w:r>
      <w:del w:id="339" w:author="stmjournals25" w:date="2023-10-25T09:34:00Z">
        <w:r w:rsidRPr="00C929A6" w:rsidDel="00501D74">
          <w:rPr>
            <w:bCs/>
            <w:color w:val="000000" w:themeColor="text1"/>
            <w:sz w:val="22"/>
            <w:szCs w:val="22"/>
          </w:rPr>
          <w:delText xml:space="preserve"> </w:delText>
        </w:r>
      </w:del>
      <w:ins w:id="340" w:author="stmjournals25" w:date="2023-10-25T09:35:00Z">
        <w:r w:rsidR="00501D74" w:rsidRPr="00C929A6">
          <w:rPr>
            <w:bCs/>
            <w:color w:val="000000" w:themeColor="text1"/>
            <w:sz w:val="22"/>
            <w:szCs w:val="22"/>
          </w:rPr>
          <w:t>-</w:t>
        </w:r>
      </w:ins>
      <w:r w:rsidRPr="00C929A6">
        <w:rPr>
          <w:bCs/>
          <w:color w:val="000000" w:themeColor="text1"/>
          <w:sz w:val="22"/>
          <w:szCs w:val="22"/>
        </w:rPr>
        <w:t>and Post-Test</w:t>
      </w:r>
    </w:p>
    <w:p w14:paraId="0B17409A" w14:textId="77777777" w:rsidR="007E1094" w:rsidRPr="00C929A6" w:rsidRDefault="007E1094">
      <w:pPr>
        <w:pStyle w:val="BodyText"/>
        <w:suppressAutoHyphens/>
        <w:spacing w:line="247" w:lineRule="auto"/>
        <w:jc w:val="both"/>
        <w:rPr>
          <w:bCs/>
          <w:color w:val="000000" w:themeColor="text1"/>
          <w:sz w:val="22"/>
          <w:szCs w:val="22"/>
        </w:rPr>
        <w:pPrChange w:id="341" w:author="stmjournals25" w:date="2023-10-25T09:47:00Z">
          <w:pPr>
            <w:pStyle w:val="BodyText"/>
            <w:suppressAutoHyphens/>
            <w:jc w:val="both"/>
          </w:pPr>
        </w:pPrChange>
      </w:pPr>
    </w:p>
    <w:p w14:paraId="541A9037" w14:textId="2DAECDCE" w:rsidR="005675BA" w:rsidRPr="00C929A6" w:rsidRDefault="005675BA">
      <w:pPr>
        <w:widowControl w:val="0"/>
        <w:suppressAutoHyphens/>
        <w:spacing w:after="0" w:line="247" w:lineRule="auto"/>
        <w:jc w:val="both"/>
        <w:rPr>
          <w:rFonts w:ascii="Times New Roman" w:hAnsi="Times New Roman"/>
          <w:bCs/>
          <w:color w:val="000000" w:themeColor="text1"/>
        </w:rPr>
        <w:pPrChange w:id="342" w:author="stmjournals25" w:date="2023-10-25T09:47:00Z">
          <w:pPr>
            <w:widowControl w:val="0"/>
            <w:suppressAutoHyphens/>
            <w:spacing w:after="0" w:line="240" w:lineRule="auto"/>
            <w:jc w:val="both"/>
          </w:pPr>
        </w:pPrChange>
      </w:pPr>
      <w:r w:rsidRPr="00C929A6">
        <w:rPr>
          <w:rFonts w:ascii="Times New Roman" w:hAnsi="Times New Roman"/>
          <w:b/>
          <w:color w:val="000000" w:themeColor="text1"/>
        </w:rPr>
        <w:t>Table 4</w:t>
      </w:r>
      <w:r w:rsidR="007E1094" w:rsidRPr="00C929A6">
        <w:rPr>
          <w:rFonts w:ascii="Times New Roman" w:hAnsi="Times New Roman"/>
          <w:b/>
          <w:color w:val="000000" w:themeColor="text1"/>
        </w:rPr>
        <w:t>.</w:t>
      </w:r>
      <w:r w:rsidRPr="00C929A6">
        <w:rPr>
          <w:rFonts w:ascii="Times New Roman" w:hAnsi="Times New Roman"/>
          <w:b/>
          <w:color w:val="000000" w:themeColor="text1"/>
        </w:rPr>
        <w:t xml:space="preserve"> </w:t>
      </w:r>
      <w:r w:rsidRPr="00C929A6">
        <w:rPr>
          <w:rFonts w:ascii="Times New Roman" w:hAnsi="Times New Roman"/>
          <w:bCs/>
          <w:color w:val="000000" w:themeColor="text1"/>
        </w:rPr>
        <w:t>Effectiveness of structured teaching program on knowledge regarding breast self-examination among GNM students</w:t>
      </w:r>
    </w:p>
    <w:p w14:paraId="1A1B77A2" w14:textId="30457361" w:rsidR="005675BA" w:rsidRPr="00C929A6" w:rsidRDefault="007E1094">
      <w:pPr>
        <w:widowControl w:val="0"/>
        <w:tabs>
          <w:tab w:val="right" w:pos="5850"/>
        </w:tabs>
        <w:suppressAutoHyphens/>
        <w:spacing w:after="0" w:line="247" w:lineRule="auto"/>
        <w:jc w:val="both"/>
        <w:rPr>
          <w:rFonts w:ascii="Times New Roman" w:hAnsi="Times New Roman"/>
          <w:b/>
          <w:color w:val="000000" w:themeColor="text1"/>
        </w:rPr>
        <w:pPrChange w:id="343" w:author="stmjournals25" w:date="2023-10-25T09:47:00Z">
          <w:pPr>
            <w:widowControl w:val="0"/>
            <w:tabs>
              <w:tab w:val="left" w:pos="5850"/>
            </w:tabs>
            <w:suppressAutoHyphens/>
            <w:spacing w:after="0" w:line="240" w:lineRule="auto"/>
            <w:jc w:val="both"/>
          </w:pPr>
        </w:pPrChange>
      </w:pPr>
      <w:r w:rsidRPr="00C929A6">
        <w:rPr>
          <w:rFonts w:ascii="Times New Roman" w:hAnsi="Times New Roman"/>
          <w:b/>
          <w:color w:val="000000" w:themeColor="text1"/>
        </w:rPr>
        <w:t xml:space="preserve"> </w:t>
      </w:r>
      <w:r w:rsidRPr="00C929A6">
        <w:rPr>
          <w:rFonts w:ascii="Times New Roman" w:hAnsi="Times New Roman"/>
          <w:b/>
          <w:color w:val="000000" w:themeColor="text1"/>
        </w:rPr>
        <w:tab/>
      </w:r>
      <w:r w:rsidR="005675BA" w:rsidRPr="00C929A6">
        <w:rPr>
          <w:rFonts w:ascii="Times New Roman" w:hAnsi="Times New Roman"/>
          <w:b/>
          <w:color w:val="000000" w:themeColor="text1"/>
        </w:rPr>
        <w:t>N</w:t>
      </w:r>
      <w:r w:rsidRPr="00C929A6">
        <w:rPr>
          <w:rFonts w:ascii="Times New Roman" w:hAnsi="Times New Roman"/>
          <w:b/>
          <w:color w:val="000000" w:themeColor="text1"/>
        </w:rPr>
        <w:t xml:space="preserve"> </w:t>
      </w:r>
      <w:r w:rsidR="005675BA" w:rsidRPr="00C929A6">
        <w:rPr>
          <w:rFonts w:ascii="Times New Roman" w:hAnsi="Times New Roman"/>
          <w:b/>
          <w:color w:val="000000" w:themeColor="text1"/>
        </w:rPr>
        <w:t>=</w:t>
      </w:r>
      <w:r w:rsidRPr="00C929A6">
        <w:rPr>
          <w:rFonts w:ascii="Times New Roman" w:hAnsi="Times New Roman"/>
          <w:b/>
          <w:color w:val="000000" w:themeColor="text1"/>
        </w:rPr>
        <w:t xml:space="preserve"> </w:t>
      </w:r>
      <w:r w:rsidR="005675BA" w:rsidRPr="00C929A6">
        <w:rPr>
          <w:rFonts w:ascii="Times New Roman" w:hAnsi="Times New Roman"/>
          <w:b/>
          <w:color w:val="000000" w:themeColor="text1"/>
        </w:rPr>
        <w:t>60</w:t>
      </w:r>
    </w:p>
    <w:tbl>
      <w:tblPr>
        <w:tblStyle w:val="TableGrid"/>
        <w:tblW w:w="5760" w:type="dxa"/>
        <w:tblInd w:w="43" w:type="dxa"/>
        <w:tblLayout w:type="fixed"/>
        <w:tblCellMar>
          <w:top w:w="29" w:type="dxa"/>
          <w:left w:w="58" w:type="dxa"/>
          <w:bottom w:w="29" w:type="dxa"/>
          <w:right w:w="58" w:type="dxa"/>
        </w:tblCellMar>
        <w:tblLook w:val="01E0" w:firstRow="1" w:lastRow="1" w:firstColumn="1" w:lastColumn="1" w:noHBand="0" w:noVBand="0"/>
      </w:tblPr>
      <w:tblGrid>
        <w:gridCol w:w="492"/>
        <w:gridCol w:w="1414"/>
        <w:gridCol w:w="721"/>
        <w:gridCol w:w="642"/>
        <w:gridCol w:w="721"/>
        <w:gridCol w:w="642"/>
        <w:gridCol w:w="486"/>
        <w:gridCol w:w="642"/>
      </w:tblGrid>
      <w:tr w:rsidR="005675BA" w:rsidRPr="00C929A6" w14:paraId="192328E1" w14:textId="77777777" w:rsidTr="008601CF">
        <w:trPr>
          <w:trHeight w:val="20"/>
        </w:trPr>
        <w:tc>
          <w:tcPr>
            <w:tcW w:w="492" w:type="dxa"/>
          </w:tcPr>
          <w:p w14:paraId="04B661B1" w14:textId="797A289B" w:rsidR="005675BA" w:rsidRPr="00C929A6" w:rsidRDefault="005675BA">
            <w:pPr>
              <w:pStyle w:val="TableParagraph"/>
              <w:suppressAutoHyphens/>
              <w:spacing w:line="247" w:lineRule="auto"/>
              <w:jc w:val="center"/>
              <w:rPr>
                <w:rFonts w:ascii="Times New Roman" w:hAnsi="Times New Roman" w:cs="Times New Roman"/>
                <w:b/>
                <w:color w:val="000000" w:themeColor="text1"/>
                <w:sz w:val="18"/>
                <w:szCs w:val="18"/>
              </w:rPr>
              <w:pPrChange w:id="344"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S.N</w:t>
            </w:r>
            <w:r w:rsidR="007E1094" w:rsidRPr="00C929A6">
              <w:rPr>
                <w:rFonts w:ascii="Times New Roman" w:hAnsi="Times New Roman" w:cs="Times New Roman"/>
                <w:b/>
                <w:color w:val="000000" w:themeColor="text1"/>
                <w:sz w:val="18"/>
                <w:szCs w:val="18"/>
              </w:rPr>
              <w:t>.</w:t>
            </w:r>
          </w:p>
        </w:tc>
        <w:tc>
          <w:tcPr>
            <w:tcW w:w="1414" w:type="dxa"/>
          </w:tcPr>
          <w:p w14:paraId="014B1201" w14:textId="366CA4E4" w:rsidR="005675BA" w:rsidRPr="00C929A6" w:rsidRDefault="005675BA">
            <w:pPr>
              <w:pStyle w:val="TableParagraph"/>
              <w:suppressAutoHyphens/>
              <w:spacing w:line="247" w:lineRule="auto"/>
              <w:jc w:val="both"/>
              <w:rPr>
                <w:rFonts w:ascii="Times New Roman" w:hAnsi="Times New Roman" w:cs="Times New Roman"/>
                <w:b/>
                <w:color w:val="000000" w:themeColor="text1"/>
                <w:sz w:val="18"/>
                <w:szCs w:val="18"/>
              </w:rPr>
              <w:pPrChange w:id="345" w:author="stmjournals25" w:date="2023-10-25T09:47:00Z">
                <w:pPr>
                  <w:pStyle w:val="TableParagraph"/>
                  <w:suppressAutoHyphens/>
                  <w:jc w:val="both"/>
                </w:pPr>
              </w:pPrChange>
            </w:pPr>
            <w:r w:rsidRPr="00C929A6">
              <w:rPr>
                <w:rFonts w:ascii="Times New Roman" w:hAnsi="Times New Roman" w:cs="Times New Roman"/>
                <w:b/>
                <w:color w:val="000000" w:themeColor="text1"/>
                <w:sz w:val="18"/>
                <w:szCs w:val="18"/>
              </w:rPr>
              <w:t>Level</w:t>
            </w:r>
            <w:r w:rsidR="007E1094" w:rsidRPr="00C929A6">
              <w:rPr>
                <w:rFonts w:ascii="Times New Roman" w:hAnsi="Times New Roman" w:cs="Times New Roman"/>
                <w:b/>
                <w:color w:val="000000" w:themeColor="text1"/>
                <w:sz w:val="18"/>
                <w:szCs w:val="18"/>
              </w:rPr>
              <w:t xml:space="preserve"> </w:t>
            </w:r>
            <w:r w:rsidRPr="00C929A6">
              <w:rPr>
                <w:rFonts w:ascii="Times New Roman" w:hAnsi="Times New Roman" w:cs="Times New Roman"/>
                <w:b/>
                <w:color w:val="000000" w:themeColor="text1"/>
                <w:sz w:val="18"/>
                <w:szCs w:val="18"/>
              </w:rPr>
              <w:t>of</w:t>
            </w:r>
            <w:r w:rsidR="007E1094" w:rsidRPr="00C929A6">
              <w:rPr>
                <w:rFonts w:ascii="Times New Roman" w:hAnsi="Times New Roman" w:cs="Times New Roman"/>
                <w:b/>
                <w:color w:val="000000" w:themeColor="text1"/>
                <w:sz w:val="18"/>
                <w:szCs w:val="18"/>
              </w:rPr>
              <w:t xml:space="preserve"> </w:t>
            </w:r>
            <w:r w:rsidRPr="00C929A6">
              <w:rPr>
                <w:rFonts w:ascii="Times New Roman" w:hAnsi="Times New Roman" w:cs="Times New Roman"/>
                <w:b/>
                <w:color w:val="000000" w:themeColor="text1"/>
                <w:sz w:val="18"/>
                <w:szCs w:val="18"/>
              </w:rPr>
              <w:t>Knowledge</w:t>
            </w:r>
          </w:p>
        </w:tc>
        <w:tc>
          <w:tcPr>
            <w:tcW w:w="721" w:type="dxa"/>
          </w:tcPr>
          <w:p w14:paraId="37FE6FAE" w14:textId="77777777" w:rsidR="005675BA" w:rsidRPr="00C929A6" w:rsidRDefault="005675BA">
            <w:pPr>
              <w:pStyle w:val="TableParagraph"/>
              <w:suppressAutoHyphens/>
              <w:spacing w:line="247" w:lineRule="auto"/>
              <w:jc w:val="center"/>
              <w:rPr>
                <w:rFonts w:ascii="Times New Roman" w:hAnsi="Times New Roman" w:cs="Times New Roman"/>
                <w:b/>
                <w:color w:val="000000" w:themeColor="text1"/>
                <w:sz w:val="18"/>
                <w:szCs w:val="18"/>
              </w:rPr>
              <w:pPrChange w:id="346"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Mean</w:t>
            </w:r>
          </w:p>
        </w:tc>
        <w:tc>
          <w:tcPr>
            <w:tcW w:w="642" w:type="dxa"/>
          </w:tcPr>
          <w:p w14:paraId="370F2C59" w14:textId="77777777" w:rsidR="005675BA" w:rsidRPr="00C929A6" w:rsidRDefault="005675BA">
            <w:pPr>
              <w:pStyle w:val="TableParagraph"/>
              <w:suppressAutoHyphens/>
              <w:spacing w:line="247" w:lineRule="auto"/>
              <w:jc w:val="center"/>
              <w:rPr>
                <w:rFonts w:ascii="Times New Roman" w:hAnsi="Times New Roman" w:cs="Times New Roman"/>
                <w:b/>
                <w:color w:val="000000" w:themeColor="text1"/>
                <w:sz w:val="18"/>
                <w:szCs w:val="18"/>
              </w:rPr>
              <w:pPrChange w:id="347"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SD</w:t>
            </w:r>
          </w:p>
        </w:tc>
        <w:tc>
          <w:tcPr>
            <w:tcW w:w="721" w:type="dxa"/>
          </w:tcPr>
          <w:p w14:paraId="5C2511DF" w14:textId="77777777" w:rsidR="005675BA" w:rsidRPr="00C929A6" w:rsidRDefault="005675BA">
            <w:pPr>
              <w:pStyle w:val="TableParagraph"/>
              <w:suppressAutoHyphens/>
              <w:spacing w:line="247" w:lineRule="auto"/>
              <w:jc w:val="center"/>
              <w:rPr>
                <w:rFonts w:ascii="Times New Roman" w:hAnsi="Times New Roman" w:cs="Times New Roman"/>
                <w:b/>
                <w:color w:val="000000" w:themeColor="text1"/>
                <w:sz w:val="18"/>
                <w:szCs w:val="18"/>
              </w:rPr>
              <w:pPrChange w:id="348"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Mean</w:t>
            </w:r>
          </w:p>
          <w:p w14:paraId="152B730D" w14:textId="77777777" w:rsidR="005675BA" w:rsidRPr="00C929A6" w:rsidRDefault="005675BA">
            <w:pPr>
              <w:pStyle w:val="TableParagraph"/>
              <w:suppressAutoHyphens/>
              <w:spacing w:line="247" w:lineRule="auto"/>
              <w:jc w:val="center"/>
              <w:rPr>
                <w:rFonts w:ascii="Times New Roman" w:hAnsi="Times New Roman" w:cs="Times New Roman"/>
                <w:b/>
                <w:color w:val="000000" w:themeColor="text1"/>
                <w:sz w:val="18"/>
                <w:szCs w:val="18"/>
              </w:rPr>
              <w:pPrChange w:id="349"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D</w:t>
            </w:r>
          </w:p>
        </w:tc>
        <w:tc>
          <w:tcPr>
            <w:tcW w:w="642" w:type="dxa"/>
          </w:tcPr>
          <w:p w14:paraId="3EE987CC" w14:textId="77777777" w:rsidR="005675BA" w:rsidRPr="00C929A6" w:rsidRDefault="005675BA">
            <w:pPr>
              <w:pStyle w:val="TableParagraph"/>
              <w:suppressAutoHyphens/>
              <w:spacing w:line="247" w:lineRule="auto"/>
              <w:jc w:val="center"/>
              <w:rPr>
                <w:rFonts w:ascii="Times New Roman" w:hAnsi="Times New Roman" w:cs="Times New Roman"/>
                <w:b/>
                <w:color w:val="000000" w:themeColor="text1"/>
                <w:sz w:val="18"/>
                <w:szCs w:val="18"/>
              </w:rPr>
              <w:pPrChange w:id="350"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t</w:t>
            </w:r>
          </w:p>
          <w:p w14:paraId="200B814A" w14:textId="77777777" w:rsidR="005675BA" w:rsidRPr="00C929A6" w:rsidRDefault="005675BA">
            <w:pPr>
              <w:pStyle w:val="TableParagraph"/>
              <w:suppressAutoHyphens/>
              <w:spacing w:line="247" w:lineRule="auto"/>
              <w:jc w:val="center"/>
              <w:rPr>
                <w:rFonts w:ascii="Times New Roman" w:hAnsi="Times New Roman" w:cs="Times New Roman"/>
                <w:b/>
                <w:color w:val="000000" w:themeColor="text1"/>
                <w:sz w:val="18"/>
                <w:szCs w:val="18"/>
              </w:rPr>
              <w:pPrChange w:id="351"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value</w:t>
            </w:r>
          </w:p>
        </w:tc>
        <w:tc>
          <w:tcPr>
            <w:tcW w:w="486" w:type="dxa"/>
          </w:tcPr>
          <w:p w14:paraId="746BC819" w14:textId="77777777" w:rsidR="005675BA" w:rsidRPr="00C929A6" w:rsidRDefault="005675BA">
            <w:pPr>
              <w:pStyle w:val="TableParagraph"/>
              <w:suppressAutoHyphens/>
              <w:spacing w:line="247" w:lineRule="auto"/>
              <w:jc w:val="center"/>
              <w:rPr>
                <w:rFonts w:ascii="Times New Roman" w:hAnsi="Times New Roman" w:cs="Times New Roman"/>
                <w:b/>
                <w:color w:val="000000" w:themeColor="text1"/>
                <w:sz w:val="18"/>
                <w:szCs w:val="18"/>
              </w:rPr>
              <w:pPrChange w:id="352"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df</w:t>
            </w:r>
          </w:p>
        </w:tc>
        <w:tc>
          <w:tcPr>
            <w:tcW w:w="642" w:type="dxa"/>
          </w:tcPr>
          <w:p w14:paraId="65E86D94" w14:textId="77777777" w:rsidR="005675BA" w:rsidRPr="00C929A6" w:rsidRDefault="005675BA">
            <w:pPr>
              <w:pStyle w:val="TableParagraph"/>
              <w:suppressAutoHyphens/>
              <w:spacing w:line="247" w:lineRule="auto"/>
              <w:jc w:val="center"/>
              <w:rPr>
                <w:rFonts w:ascii="Times New Roman" w:hAnsi="Times New Roman" w:cs="Times New Roman"/>
                <w:b/>
                <w:color w:val="000000" w:themeColor="text1"/>
                <w:sz w:val="18"/>
                <w:szCs w:val="18"/>
              </w:rPr>
              <w:pPrChange w:id="353"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P</w:t>
            </w:r>
          </w:p>
          <w:p w14:paraId="20C0A268" w14:textId="77777777" w:rsidR="005675BA" w:rsidRPr="00C929A6" w:rsidRDefault="005675BA">
            <w:pPr>
              <w:pStyle w:val="TableParagraph"/>
              <w:suppressAutoHyphens/>
              <w:spacing w:line="247" w:lineRule="auto"/>
              <w:jc w:val="center"/>
              <w:rPr>
                <w:rFonts w:ascii="Times New Roman" w:hAnsi="Times New Roman" w:cs="Times New Roman"/>
                <w:b/>
                <w:color w:val="000000" w:themeColor="text1"/>
                <w:sz w:val="18"/>
                <w:szCs w:val="18"/>
              </w:rPr>
              <w:pPrChange w:id="354"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value</w:t>
            </w:r>
          </w:p>
        </w:tc>
      </w:tr>
      <w:tr w:rsidR="005675BA" w:rsidRPr="00C929A6" w14:paraId="7D3CF3D5" w14:textId="77777777" w:rsidTr="008601CF">
        <w:trPr>
          <w:trHeight w:val="20"/>
        </w:trPr>
        <w:tc>
          <w:tcPr>
            <w:tcW w:w="492" w:type="dxa"/>
          </w:tcPr>
          <w:p w14:paraId="74E402F2"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55"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1</w:t>
            </w:r>
          </w:p>
        </w:tc>
        <w:tc>
          <w:tcPr>
            <w:tcW w:w="1414" w:type="dxa"/>
          </w:tcPr>
          <w:p w14:paraId="6A51FB7E" w14:textId="77777777" w:rsidR="005675BA" w:rsidRPr="00C929A6" w:rsidRDefault="005675BA">
            <w:pPr>
              <w:pStyle w:val="TableParagraph"/>
              <w:suppressAutoHyphens/>
              <w:spacing w:line="247" w:lineRule="auto"/>
              <w:jc w:val="both"/>
              <w:rPr>
                <w:rFonts w:ascii="Times New Roman" w:hAnsi="Times New Roman" w:cs="Times New Roman"/>
                <w:color w:val="000000" w:themeColor="text1"/>
                <w:sz w:val="18"/>
                <w:szCs w:val="18"/>
              </w:rPr>
              <w:pPrChange w:id="356" w:author="stmjournals25" w:date="2023-10-25T09:47:00Z">
                <w:pPr>
                  <w:pStyle w:val="TableParagraph"/>
                  <w:suppressAutoHyphens/>
                  <w:jc w:val="both"/>
                </w:pPr>
              </w:pPrChange>
            </w:pPr>
            <w:r w:rsidRPr="00C929A6">
              <w:rPr>
                <w:rFonts w:ascii="Times New Roman" w:hAnsi="Times New Roman" w:cs="Times New Roman"/>
                <w:color w:val="000000" w:themeColor="text1"/>
                <w:sz w:val="18"/>
                <w:szCs w:val="18"/>
              </w:rPr>
              <w:t>Pre-test</w:t>
            </w:r>
          </w:p>
        </w:tc>
        <w:tc>
          <w:tcPr>
            <w:tcW w:w="721" w:type="dxa"/>
          </w:tcPr>
          <w:p w14:paraId="6629FB18"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57"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13.98</w:t>
            </w:r>
          </w:p>
        </w:tc>
        <w:tc>
          <w:tcPr>
            <w:tcW w:w="642" w:type="dxa"/>
          </w:tcPr>
          <w:p w14:paraId="7392BE41"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58"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3.377</w:t>
            </w:r>
          </w:p>
        </w:tc>
        <w:tc>
          <w:tcPr>
            <w:tcW w:w="721" w:type="dxa"/>
            <w:vMerge w:val="restart"/>
          </w:tcPr>
          <w:p w14:paraId="5F99AB16"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59"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7.30</w:t>
            </w:r>
          </w:p>
        </w:tc>
        <w:tc>
          <w:tcPr>
            <w:tcW w:w="642" w:type="dxa"/>
            <w:vMerge w:val="restart"/>
          </w:tcPr>
          <w:p w14:paraId="2545655A"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60"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15.89</w:t>
            </w:r>
          </w:p>
        </w:tc>
        <w:tc>
          <w:tcPr>
            <w:tcW w:w="486" w:type="dxa"/>
            <w:vMerge w:val="restart"/>
          </w:tcPr>
          <w:p w14:paraId="724DF8EC"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61"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59</w:t>
            </w:r>
          </w:p>
        </w:tc>
        <w:tc>
          <w:tcPr>
            <w:tcW w:w="642" w:type="dxa"/>
            <w:vMerge w:val="restart"/>
          </w:tcPr>
          <w:p w14:paraId="34535DA9"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62"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0.001*</w:t>
            </w:r>
          </w:p>
        </w:tc>
      </w:tr>
      <w:tr w:rsidR="005675BA" w:rsidRPr="00C929A6" w14:paraId="3F4FFA9B" w14:textId="77777777" w:rsidTr="008601CF">
        <w:trPr>
          <w:trHeight w:val="20"/>
        </w:trPr>
        <w:tc>
          <w:tcPr>
            <w:tcW w:w="492" w:type="dxa"/>
          </w:tcPr>
          <w:p w14:paraId="2663319C"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63"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2</w:t>
            </w:r>
          </w:p>
        </w:tc>
        <w:tc>
          <w:tcPr>
            <w:tcW w:w="1414" w:type="dxa"/>
          </w:tcPr>
          <w:p w14:paraId="4672F1A2" w14:textId="77777777" w:rsidR="005675BA" w:rsidRPr="00C929A6" w:rsidRDefault="005675BA">
            <w:pPr>
              <w:pStyle w:val="TableParagraph"/>
              <w:suppressAutoHyphens/>
              <w:spacing w:line="247" w:lineRule="auto"/>
              <w:jc w:val="both"/>
              <w:rPr>
                <w:rFonts w:ascii="Times New Roman" w:hAnsi="Times New Roman" w:cs="Times New Roman"/>
                <w:color w:val="000000" w:themeColor="text1"/>
                <w:sz w:val="18"/>
                <w:szCs w:val="18"/>
              </w:rPr>
              <w:pPrChange w:id="364" w:author="stmjournals25" w:date="2023-10-25T09:47:00Z">
                <w:pPr>
                  <w:pStyle w:val="TableParagraph"/>
                  <w:suppressAutoHyphens/>
                  <w:jc w:val="both"/>
                </w:pPr>
              </w:pPrChange>
            </w:pPr>
            <w:r w:rsidRPr="00C929A6">
              <w:rPr>
                <w:rFonts w:ascii="Times New Roman" w:hAnsi="Times New Roman" w:cs="Times New Roman"/>
                <w:color w:val="000000" w:themeColor="text1"/>
                <w:sz w:val="18"/>
                <w:szCs w:val="18"/>
              </w:rPr>
              <w:t>Post-test</w:t>
            </w:r>
          </w:p>
        </w:tc>
        <w:tc>
          <w:tcPr>
            <w:tcW w:w="721" w:type="dxa"/>
          </w:tcPr>
          <w:p w14:paraId="42ACA406"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65"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22.28</w:t>
            </w:r>
          </w:p>
        </w:tc>
        <w:tc>
          <w:tcPr>
            <w:tcW w:w="642" w:type="dxa"/>
          </w:tcPr>
          <w:p w14:paraId="741D61A7" w14:textId="77777777" w:rsidR="005675BA" w:rsidRPr="00C929A6" w:rsidRDefault="005675BA">
            <w:pPr>
              <w:pStyle w:val="TableParagraph"/>
              <w:suppressAutoHyphens/>
              <w:spacing w:line="247" w:lineRule="auto"/>
              <w:jc w:val="center"/>
              <w:rPr>
                <w:rFonts w:ascii="Times New Roman" w:hAnsi="Times New Roman" w:cs="Times New Roman"/>
                <w:color w:val="000000" w:themeColor="text1"/>
                <w:sz w:val="18"/>
                <w:szCs w:val="18"/>
              </w:rPr>
              <w:pPrChange w:id="366"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3.125</w:t>
            </w:r>
          </w:p>
        </w:tc>
        <w:tc>
          <w:tcPr>
            <w:tcW w:w="721" w:type="dxa"/>
            <w:vMerge/>
          </w:tcPr>
          <w:p w14:paraId="26383DF4" w14:textId="77777777" w:rsidR="005675BA" w:rsidRPr="00C929A6" w:rsidRDefault="005675BA">
            <w:pPr>
              <w:widowControl w:val="0"/>
              <w:suppressAutoHyphens/>
              <w:spacing w:after="0" w:line="247" w:lineRule="auto"/>
              <w:jc w:val="center"/>
              <w:rPr>
                <w:rFonts w:ascii="Times New Roman" w:hAnsi="Times New Roman"/>
                <w:color w:val="000000" w:themeColor="text1"/>
                <w:sz w:val="18"/>
                <w:szCs w:val="18"/>
              </w:rPr>
              <w:pPrChange w:id="367" w:author="stmjournals25" w:date="2023-10-25T09:47:00Z">
                <w:pPr>
                  <w:widowControl w:val="0"/>
                  <w:suppressAutoHyphens/>
                  <w:spacing w:after="0" w:line="240" w:lineRule="auto"/>
                  <w:jc w:val="center"/>
                </w:pPr>
              </w:pPrChange>
            </w:pPr>
          </w:p>
        </w:tc>
        <w:tc>
          <w:tcPr>
            <w:tcW w:w="642" w:type="dxa"/>
            <w:vMerge/>
          </w:tcPr>
          <w:p w14:paraId="56AD7DE6" w14:textId="77777777" w:rsidR="005675BA" w:rsidRPr="00C929A6" w:rsidRDefault="005675BA">
            <w:pPr>
              <w:widowControl w:val="0"/>
              <w:suppressAutoHyphens/>
              <w:spacing w:after="0" w:line="247" w:lineRule="auto"/>
              <w:jc w:val="center"/>
              <w:rPr>
                <w:rFonts w:ascii="Times New Roman" w:hAnsi="Times New Roman"/>
                <w:color w:val="000000" w:themeColor="text1"/>
                <w:sz w:val="18"/>
                <w:szCs w:val="18"/>
              </w:rPr>
              <w:pPrChange w:id="368" w:author="stmjournals25" w:date="2023-10-25T09:47:00Z">
                <w:pPr>
                  <w:widowControl w:val="0"/>
                  <w:suppressAutoHyphens/>
                  <w:spacing w:after="0" w:line="240" w:lineRule="auto"/>
                  <w:jc w:val="center"/>
                </w:pPr>
              </w:pPrChange>
            </w:pPr>
          </w:p>
        </w:tc>
        <w:tc>
          <w:tcPr>
            <w:tcW w:w="486" w:type="dxa"/>
            <w:vMerge/>
          </w:tcPr>
          <w:p w14:paraId="58C3CC9A" w14:textId="77777777" w:rsidR="005675BA" w:rsidRPr="00C929A6" w:rsidRDefault="005675BA">
            <w:pPr>
              <w:widowControl w:val="0"/>
              <w:suppressAutoHyphens/>
              <w:spacing w:after="0" w:line="247" w:lineRule="auto"/>
              <w:jc w:val="center"/>
              <w:rPr>
                <w:rFonts w:ascii="Times New Roman" w:hAnsi="Times New Roman"/>
                <w:color w:val="000000" w:themeColor="text1"/>
                <w:sz w:val="18"/>
                <w:szCs w:val="18"/>
              </w:rPr>
              <w:pPrChange w:id="369" w:author="stmjournals25" w:date="2023-10-25T09:47:00Z">
                <w:pPr>
                  <w:widowControl w:val="0"/>
                  <w:suppressAutoHyphens/>
                  <w:spacing w:after="0" w:line="240" w:lineRule="auto"/>
                  <w:jc w:val="center"/>
                </w:pPr>
              </w:pPrChange>
            </w:pPr>
          </w:p>
        </w:tc>
        <w:tc>
          <w:tcPr>
            <w:tcW w:w="642" w:type="dxa"/>
            <w:vMerge/>
          </w:tcPr>
          <w:p w14:paraId="6A8D06EF" w14:textId="77777777" w:rsidR="005675BA" w:rsidRPr="00C929A6" w:rsidRDefault="005675BA">
            <w:pPr>
              <w:widowControl w:val="0"/>
              <w:suppressAutoHyphens/>
              <w:spacing w:after="0" w:line="247" w:lineRule="auto"/>
              <w:jc w:val="center"/>
              <w:rPr>
                <w:rFonts w:ascii="Times New Roman" w:hAnsi="Times New Roman"/>
                <w:color w:val="000000" w:themeColor="text1"/>
                <w:sz w:val="18"/>
                <w:szCs w:val="18"/>
              </w:rPr>
              <w:pPrChange w:id="370" w:author="stmjournals25" w:date="2023-10-25T09:47:00Z">
                <w:pPr>
                  <w:widowControl w:val="0"/>
                  <w:suppressAutoHyphens/>
                  <w:spacing w:after="0" w:line="240" w:lineRule="auto"/>
                  <w:jc w:val="center"/>
                </w:pPr>
              </w:pPrChange>
            </w:pPr>
          </w:p>
        </w:tc>
      </w:tr>
    </w:tbl>
    <w:p w14:paraId="7A4DE8D8" w14:textId="7803206F" w:rsidR="005675BA" w:rsidRPr="00C929A6" w:rsidRDefault="005675BA">
      <w:pPr>
        <w:widowControl w:val="0"/>
        <w:suppressAutoHyphens/>
        <w:spacing w:after="0" w:line="247" w:lineRule="auto"/>
        <w:jc w:val="both"/>
        <w:rPr>
          <w:rFonts w:ascii="Times New Roman" w:hAnsi="Times New Roman"/>
          <w:bCs/>
          <w:i/>
          <w:iCs/>
          <w:color w:val="000000" w:themeColor="text1"/>
          <w:sz w:val="18"/>
          <w:szCs w:val="18"/>
        </w:rPr>
        <w:pPrChange w:id="371" w:author="stmjournals25" w:date="2023-10-25T09:47:00Z">
          <w:pPr>
            <w:widowControl w:val="0"/>
            <w:suppressAutoHyphens/>
            <w:spacing w:after="0" w:line="240" w:lineRule="auto"/>
            <w:jc w:val="both"/>
          </w:pPr>
        </w:pPrChange>
      </w:pPr>
      <w:r w:rsidRPr="00C929A6">
        <w:rPr>
          <w:rFonts w:ascii="Times New Roman" w:hAnsi="Times New Roman"/>
          <w:bCs/>
          <w:i/>
          <w:iCs/>
          <w:color w:val="000000" w:themeColor="text1"/>
          <w:sz w:val="18"/>
          <w:szCs w:val="18"/>
        </w:rPr>
        <w:t>*p&lt;0.05</w:t>
      </w:r>
      <w:r w:rsidR="007E1094" w:rsidRPr="00C929A6">
        <w:rPr>
          <w:rFonts w:ascii="Times New Roman" w:hAnsi="Times New Roman"/>
          <w:bCs/>
          <w:i/>
          <w:iCs/>
          <w:color w:val="000000" w:themeColor="text1"/>
          <w:sz w:val="18"/>
          <w:szCs w:val="18"/>
        </w:rPr>
        <w:t xml:space="preserve"> </w:t>
      </w:r>
      <w:r w:rsidRPr="00C929A6">
        <w:rPr>
          <w:rFonts w:ascii="Times New Roman" w:hAnsi="Times New Roman"/>
          <w:bCs/>
          <w:i/>
          <w:iCs/>
          <w:color w:val="000000" w:themeColor="text1"/>
          <w:sz w:val="18"/>
          <w:szCs w:val="18"/>
        </w:rPr>
        <w:t>level</w:t>
      </w:r>
      <w:r w:rsidR="007E1094" w:rsidRPr="00C929A6">
        <w:rPr>
          <w:rFonts w:ascii="Times New Roman" w:hAnsi="Times New Roman"/>
          <w:bCs/>
          <w:i/>
          <w:iCs/>
          <w:color w:val="000000" w:themeColor="text1"/>
          <w:sz w:val="18"/>
          <w:szCs w:val="18"/>
        </w:rPr>
        <w:t xml:space="preserve"> </w:t>
      </w:r>
      <w:r w:rsidRPr="00C929A6">
        <w:rPr>
          <w:rFonts w:ascii="Times New Roman" w:hAnsi="Times New Roman"/>
          <w:bCs/>
          <w:i/>
          <w:iCs/>
          <w:color w:val="000000" w:themeColor="text1"/>
          <w:sz w:val="18"/>
          <w:szCs w:val="18"/>
        </w:rPr>
        <w:t>of</w:t>
      </w:r>
      <w:r w:rsidR="007E1094" w:rsidRPr="00C929A6">
        <w:rPr>
          <w:rFonts w:ascii="Times New Roman" w:hAnsi="Times New Roman"/>
          <w:bCs/>
          <w:i/>
          <w:iCs/>
          <w:color w:val="000000" w:themeColor="text1"/>
          <w:sz w:val="18"/>
          <w:szCs w:val="18"/>
        </w:rPr>
        <w:t xml:space="preserve"> </w:t>
      </w:r>
      <w:r w:rsidRPr="00C929A6">
        <w:rPr>
          <w:rFonts w:ascii="Times New Roman" w:hAnsi="Times New Roman"/>
          <w:bCs/>
          <w:i/>
          <w:iCs/>
          <w:color w:val="000000" w:themeColor="text1"/>
          <w:sz w:val="18"/>
          <w:szCs w:val="18"/>
        </w:rPr>
        <w:t>significance</w:t>
      </w:r>
    </w:p>
    <w:p w14:paraId="19EA8CD3" w14:textId="77777777" w:rsidR="005675BA" w:rsidRPr="00C929A6" w:rsidRDefault="005675BA">
      <w:pPr>
        <w:pStyle w:val="BodyText"/>
        <w:suppressAutoHyphens/>
        <w:spacing w:line="247" w:lineRule="auto"/>
        <w:jc w:val="both"/>
        <w:rPr>
          <w:b/>
          <w:color w:val="000000" w:themeColor="text1"/>
          <w:sz w:val="22"/>
          <w:szCs w:val="22"/>
        </w:rPr>
        <w:pPrChange w:id="372" w:author="stmjournals25" w:date="2023-10-25T09:47:00Z">
          <w:pPr>
            <w:pStyle w:val="BodyText"/>
            <w:suppressAutoHyphens/>
            <w:jc w:val="both"/>
          </w:pPr>
        </w:pPrChange>
      </w:pPr>
    </w:p>
    <w:p w14:paraId="05937163" w14:textId="3D3CAE50" w:rsidR="005675BA" w:rsidRPr="00C929A6" w:rsidRDefault="005675BA">
      <w:pPr>
        <w:pStyle w:val="BodyText"/>
        <w:suppressAutoHyphens/>
        <w:spacing w:line="247" w:lineRule="auto"/>
        <w:ind w:firstLine="216"/>
        <w:jc w:val="both"/>
        <w:rPr>
          <w:color w:val="000000" w:themeColor="text1"/>
          <w:sz w:val="22"/>
          <w:szCs w:val="22"/>
        </w:rPr>
        <w:pPrChange w:id="373" w:author="stmjournals25" w:date="2023-10-25T09:47:00Z">
          <w:pPr>
            <w:pStyle w:val="BodyText"/>
            <w:suppressAutoHyphens/>
            <w:spacing w:line="276" w:lineRule="auto"/>
            <w:ind w:firstLine="216"/>
            <w:jc w:val="both"/>
          </w:pPr>
        </w:pPrChange>
      </w:pPr>
      <w:r w:rsidRPr="00C929A6">
        <w:rPr>
          <w:bCs/>
          <w:color w:val="000000" w:themeColor="text1"/>
          <w:sz w:val="22"/>
          <w:szCs w:val="22"/>
        </w:rPr>
        <w:t>Table</w:t>
      </w:r>
      <w:r w:rsidR="007E1094" w:rsidRPr="00C929A6">
        <w:rPr>
          <w:bCs/>
          <w:color w:val="000000" w:themeColor="text1"/>
          <w:sz w:val="22"/>
          <w:szCs w:val="22"/>
        </w:rPr>
        <w:t xml:space="preserve"> </w:t>
      </w:r>
      <w:r w:rsidRPr="00C929A6">
        <w:rPr>
          <w:bCs/>
          <w:color w:val="000000" w:themeColor="text1"/>
          <w:sz w:val="22"/>
          <w:szCs w:val="22"/>
        </w:rPr>
        <w:t>4</w:t>
      </w:r>
      <w:r w:rsidR="00542AEE" w:rsidRPr="00C929A6">
        <w:rPr>
          <w:b/>
          <w:color w:val="000000" w:themeColor="text1"/>
          <w:sz w:val="22"/>
          <w:szCs w:val="22"/>
        </w:rPr>
        <w:t xml:space="preserve"> </w:t>
      </w:r>
      <w:r w:rsidR="00542AEE" w:rsidRPr="00C929A6">
        <w:rPr>
          <w:color w:val="000000" w:themeColor="text1"/>
          <w:sz w:val="22"/>
          <w:szCs w:val="22"/>
        </w:rPr>
        <w:t>D</w:t>
      </w:r>
      <w:r w:rsidR="002C3B0F" w:rsidRPr="00C929A6">
        <w:rPr>
          <w:color w:val="000000" w:themeColor="text1"/>
          <w:sz w:val="22"/>
          <w:szCs w:val="22"/>
        </w:rPr>
        <w:t>enotes</w:t>
      </w:r>
      <w:r w:rsidR="00542AEE" w:rsidRPr="00C929A6">
        <w:rPr>
          <w:color w:val="000000" w:themeColor="text1"/>
          <w:sz w:val="22"/>
          <w:szCs w:val="22"/>
        </w:rPr>
        <w:t xml:space="preserve"> </w:t>
      </w:r>
      <w:r w:rsidR="002C3B0F" w:rsidRPr="00C929A6">
        <w:rPr>
          <w:color w:val="000000" w:themeColor="text1"/>
          <w:sz w:val="22"/>
          <w:szCs w:val="22"/>
        </w:rPr>
        <w:t>that</w:t>
      </w:r>
      <w:r w:rsidR="00542AEE" w:rsidRPr="00C929A6">
        <w:rPr>
          <w:color w:val="000000" w:themeColor="text1"/>
          <w:sz w:val="22"/>
          <w:szCs w:val="22"/>
        </w:rPr>
        <w:t xml:space="preserve"> </w:t>
      </w:r>
      <w:r w:rsidR="002C3B0F" w:rsidRPr="00C929A6">
        <w:rPr>
          <w:color w:val="000000" w:themeColor="text1"/>
          <w:sz w:val="22"/>
          <w:szCs w:val="22"/>
        </w:rPr>
        <w:t>mean</w:t>
      </w:r>
      <w:r w:rsidR="00542AEE" w:rsidRPr="00C929A6">
        <w:rPr>
          <w:color w:val="000000" w:themeColor="text1"/>
          <w:sz w:val="22"/>
          <w:szCs w:val="22"/>
        </w:rPr>
        <w:t xml:space="preserve"> </w:t>
      </w:r>
      <w:r w:rsidR="002C3B0F" w:rsidRPr="00C929A6">
        <w:rPr>
          <w:color w:val="000000" w:themeColor="text1"/>
          <w:sz w:val="22"/>
          <w:szCs w:val="22"/>
        </w:rPr>
        <w:t>knowledge</w:t>
      </w:r>
      <w:r w:rsidR="00542AEE" w:rsidRPr="00C929A6">
        <w:rPr>
          <w:color w:val="000000" w:themeColor="text1"/>
          <w:sz w:val="22"/>
          <w:szCs w:val="22"/>
        </w:rPr>
        <w:t xml:space="preserve"> </w:t>
      </w:r>
      <w:r w:rsidR="002C3B0F" w:rsidRPr="00C929A6">
        <w:rPr>
          <w:color w:val="000000" w:themeColor="text1"/>
          <w:sz w:val="22"/>
          <w:szCs w:val="22"/>
        </w:rPr>
        <w:t>score</w:t>
      </w:r>
      <w:r w:rsidR="00542AEE" w:rsidRPr="00C929A6">
        <w:rPr>
          <w:color w:val="000000" w:themeColor="text1"/>
          <w:sz w:val="22"/>
          <w:szCs w:val="22"/>
        </w:rPr>
        <w:t xml:space="preserve"> </w:t>
      </w:r>
      <w:r w:rsidR="002C3B0F" w:rsidRPr="00C929A6">
        <w:rPr>
          <w:color w:val="000000" w:themeColor="text1"/>
          <w:sz w:val="22"/>
          <w:szCs w:val="22"/>
        </w:rPr>
        <w:t>(13.98)</w:t>
      </w:r>
      <w:r w:rsidR="00542AEE" w:rsidRPr="00C929A6">
        <w:rPr>
          <w:color w:val="000000" w:themeColor="text1"/>
          <w:sz w:val="22"/>
          <w:szCs w:val="22"/>
        </w:rPr>
        <w:t xml:space="preserve"> </w:t>
      </w:r>
      <w:r w:rsidR="002C3B0F" w:rsidRPr="00C929A6">
        <w:rPr>
          <w:color w:val="000000" w:themeColor="text1"/>
          <w:sz w:val="22"/>
          <w:szCs w:val="22"/>
        </w:rPr>
        <w:t>in</w:t>
      </w:r>
      <w:r w:rsidR="00542AEE" w:rsidRPr="00C929A6">
        <w:rPr>
          <w:color w:val="000000" w:themeColor="text1"/>
          <w:sz w:val="22"/>
          <w:szCs w:val="22"/>
        </w:rPr>
        <w:t xml:space="preserve"> </w:t>
      </w:r>
      <w:r w:rsidR="002C3B0F" w:rsidRPr="00C929A6">
        <w:rPr>
          <w:color w:val="000000" w:themeColor="text1"/>
          <w:sz w:val="22"/>
          <w:szCs w:val="22"/>
        </w:rPr>
        <w:t>pre-test</w:t>
      </w:r>
      <w:r w:rsidR="00542AEE" w:rsidRPr="00C929A6">
        <w:rPr>
          <w:color w:val="000000" w:themeColor="text1"/>
          <w:sz w:val="22"/>
          <w:szCs w:val="22"/>
        </w:rPr>
        <w:t xml:space="preserve"> </w:t>
      </w:r>
      <w:r w:rsidR="002C3B0F" w:rsidRPr="00C929A6">
        <w:rPr>
          <w:color w:val="000000" w:themeColor="text1"/>
          <w:sz w:val="22"/>
          <w:szCs w:val="22"/>
        </w:rPr>
        <w:t>and</w:t>
      </w:r>
      <w:r w:rsidR="00542AEE" w:rsidRPr="00C929A6">
        <w:rPr>
          <w:color w:val="000000" w:themeColor="text1"/>
          <w:sz w:val="22"/>
          <w:szCs w:val="22"/>
        </w:rPr>
        <w:t xml:space="preserve"> </w:t>
      </w:r>
      <w:r w:rsidR="002C3B0F" w:rsidRPr="00C929A6">
        <w:rPr>
          <w:color w:val="000000" w:themeColor="text1"/>
          <w:sz w:val="22"/>
          <w:szCs w:val="22"/>
        </w:rPr>
        <w:t>(22.28)in</w:t>
      </w:r>
      <w:r w:rsidR="00542AEE" w:rsidRPr="00C929A6">
        <w:rPr>
          <w:color w:val="000000" w:themeColor="text1"/>
          <w:sz w:val="22"/>
          <w:szCs w:val="22"/>
        </w:rPr>
        <w:t xml:space="preserve"> </w:t>
      </w:r>
      <w:r w:rsidR="002C3B0F" w:rsidRPr="00C929A6">
        <w:rPr>
          <w:color w:val="000000" w:themeColor="text1"/>
          <w:sz w:val="22"/>
          <w:szCs w:val="22"/>
        </w:rPr>
        <w:t>post-test.</w:t>
      </w:r>
      <w:r w:rsidR="00542AEE" w:rsidRPr="00C929A6">
        <w:rPr>
          <w:color w:val="000000" w:themeColor="text1"/>
          <w:sz w:val="22"/>
          <w:szCs w:val="22"/>
        </w:rPr>
        <w:t xml:space="preserve"> </w:t>
      </w:r>
      <w:r w:rsidR="002C3B0F" w:rsidRPr="00C929A6">
        <w:rPr>
          <w:color w:val="000000" w:themeColor="text1"/>
          <w:sz w:val="22"/>
          <w:szCs w:val="22"/>
        </w:rPr>
        <w:t>However,</w:t>
      </w:r>
      <w:r w:rsidR="00542AEE" w:rsidRPr="00C929A6">
        <w:rPr>
          <w:color w:val="000000" w:themeColor="text1"/>
          <w:sz w:val="22"/>
          <w:szCs w:val="22"/>
        </w:rPr>
        <w:t xml:space="preserve"> </w:t>
      </w:r>
      <w:r w:rsidR="002C3B0F" w:rsidRPr="00C929A6">
        <w:rPr>
          <w:color w:val="000000" w:themeColor="text1"/>
          <w:sz w:val="22"/>
          <w:szCs w:val="22"/>
        </w:rPr>
        <w:t>the</w:t>
      </w:r>
      <w:r w:rsidR="00542AEE" w:rsidRPr="00C929A6">
        <w:rPr>
          <w:color w:val="000000" w:themeColor="text1"/>
          <w:sz w:val="22"/>
          <w:szCs w:val="22"/>
        </w:rPr>
        <w:t xml:space="preserve"> </w:t>
      </w:r>
      <w:r w:rsidR="002C3B0F" w:rsidRPr="00C929A6">
        <w:rPr>
          <w:color w:val="000000" w:themeColor="text1"/>
          <w:sz w:val="22"/>
          <w:szCs w:val="22"/>
        </w:rPr>
        <w:t>analysis</w:t>
      </w:r>
      <w:r w:rsidR="00542AEE" w:rsidRPr="00C929A6">
        <w:rPr>
          <w:color w:val="000000" w:themeColor="text1"/>
          <w:sz w:val="22"/>
          <w:szCs w:val="22"/>
        </w:rPr>
        <w:t xml:space="preserve"> </w:t>
      </w:r>
      <w:r w:rsidR="002C3B0F" w:rsidRPr="00C929A6">
        <w:rPr>
          <w:color w:val="000000" w:themeColor="text1"/>
          <w:sz w:val="22"/>
          <w:szCs w:val="22"/>
        </w:rPr>
        <w:t>revealed</w:t>
      </w:r>
      <w:r w:rsidR="00542AEE" w:rsidRPr="00C929A6">
        <w:rPr>
          <w:color w:val="000000" w:themeColor="text1"/>
          <w:sz w:val="22"/>
          <w:szCs w:val="22"/>
        </w:rPr>
        <w:t xml:space="preserve"> </w:t>
      </w:r>
      <w:r w:rsidR="002C3B0F" w:rsidRPr="00C929A6">
        <w:rPr>
          <w:color w:val="000000" w:themeColor="text1"/>
          <w:sz w:val="22"/>
          <w:szCs w:val="22"/>
        </w:rPr>
        <w:t>that</w:t>
      </w:r>
      <w:r w:rsidR="00542AEE" w:rsidRPr="00C929A6">
        <w:rPr>
          <w:color w:val="000000" w:themeColor="text1"/>
          <w:sz w:val="22"/>
          <w:szCs w:val="22"/>
        </w:rPr>
        <w:t xml:space="preserve"> standard d</w:t>
      </w:r>
      <w:r w:rsidR="002C3B0F" w:rsidRPr="00C929A6">
        <w:rPr>
          <w:color w:val="000000" w:themeColor="text1"/>
          <w:sz w:val="22"/>
          <w:szCs w:val="22"/>
        </w:rPr>
        <w:t>eviation</w:t>
      </w:r>
      <w:r w:rsidR="00542AEE" w:rsidRPr="00C929A6">
        <w:rPr>
          <w:color w:val="000000" w:themeColor="text1"/>
          <w:sz w:val="22"/>
          <w:szCs w:val="22"/>
        </w:rPr>
        <w:t xml:space="preserve"> </w:t>
      </w:r>
      <w:r w:rsidR="002C3B0F" w:rsidRPr="00C929A6">
        <w:rPr>
          <w:color w:val="000000" w:themeColor="text1"/>
          <w:sz w:val="22"/>
          <w:szCs w:val="22"/>
        </w:rPr>
        <w:t>pre-test</w:t>
      </w:r>
      <w:r w:rsidR="00542AEE" w:rsidRPr="00C929A6">
        <w:rPr>
          <w:color w:val="000000" w:themeColor="text1"/>
          <w:sz w:val="22"/>
          <w:szCs w:val="22"/>
        </w:rPr>
        <w:t xml:space="preserve"> </w:t>
      </w:r>
      <w:r w:rsidR="002C3B0F" w:rsidRPr="00C929A6">
        <w:rPr>
          <w:color w:val="000000" w:themeColor="text1"/>
          <w:sz w:val="22"/>
          <w:szCs w:val="22"/>
        </w:rPr>
        <w:t>was</w:t>
      </w:r>
      <w:r w:rsidR="00542AEE" w:rsidRPr="00C929A6">
        <w:rPr>
          <w:color w:val="000000" w:themeColor="text1"/>
          <w:sz w:val="22"/>
          <w:szCs w:val="22"/>
        </w:rPr>
        <w:t xml:space="preserve"> </w:t>
      </w:r>
      <w:r w:rsidR="002C3B0F" w:rsidRPr="00C929A6">
        <w:rPr>
          <w:color w:val="000000" w:themeColor="text1"/>
          <w:sz w:val="22"/>
          <w:szCs w:val="22"/>
        </w:rPr>
        <w:t>3.377</w:t>
      </w:r>
      <w:r w:rsidR="00542AEE" w:rsidRPr="00C929A6">
        <w:rPr>
          <w:color w:val="000000" w:themeColor="text1"/>
          <w:sz w:val="22"/>
          <w:szCs w:val="22"/>
        </w:rPr>
        <w:t xml:space="preserve"> </w:t>
      </w:r>
      <w:r w:rsidR="002C3B0F" w:rsidRPr="00C929A6">
        <w:rPr>
          <w:color w:val="000000" w:themeColor="text1"/>
          <w:sz w:val="22"/>
          <w:szCs w:val="22"/>
        </w:rPr>
        <w:t>and</w:t>
      </w:r>
      <w:r w:rsidR="00542AEE" w:rsidRPr="00C929A6">
        <w:rPr>
          <w:color w:val="000000" w:themeColor="text1"/>
          <w:sz w:val="22"/>
          <w:szCs w:val="22"/>
        </w:rPr>
        <w:t xml:space="preserve"> </w:t>
      </w:r>
      <w:r w:rsidR="002C3B0F" w:rsidRPr="00C929A6">
        <w:rPr>
          <w:color w:val="000000" w:themeColor="text1"/>
          <w:sz w:val="22"/>
          <w:szCs w:val="22"/>
        </w:rPr>
        <w:t>after</w:t>
      </w:r>
      <w:r w:rsidR="00542AEE" w:rsidRPr="00C929A6">
        <w:rPr>
          <w:color w:val="000000" w:themeColor="text1"/>
          <w:sz w:val="22"/>
          <w:szCs w:val="22"/>
        </w:rPr>
        <w:t xml:space="preserve"> </w:t>
      </w:r>
      <w:r w:rsidR="002C3B0F" w:rsidRPr="00C929A6">
        <w:rPr>
          <w:color w:val="000000" w:themeColor="text1"/>
          <w:sz w:val="22"/>
          <w:szCs w:val="22"/>
        </w:rPr>
        <w:t>Giving</w:t>
      </w:r>
      <w:r w:rsidR="00542AEE" w:rsidRPr="00C929A6">
        <w:rPr>
          <w:color w:val="000000" w:themeColor="text1"/>
          <w:sz w:val="22"/>
          <w:szCs w:val="22"/>
        </w:rPr>
        <w:t xml:space="preserve"> </w:t>
      </w:r>
      <w:r w:rsidR="002C3B0F" w:rsidRPr="00C929A6">
        <w:rPr>
          <w:color w:val="000000" w:themeColor="text1"/>
          <w:sz w:val="22"/>
          <w:szCs w:val="22"/>
        </w:rPr>
        <w:t>the</w:t>
      </w:r>
      <w:r w:rsidR="00542AEE" w:rsidRPr="00C929A6">
        <w:rPr>
          <w:color w:val="000000" w:themeColor="text1"/>
          <w:sz w:val="22"/>
          <w:szCs w:val="22"/>
        </w:rPr>
        <w:t xml:space="preserve"> </w:t>
      </w:r>
      <w:r w:rsidR="002C3B0F" w:rsidRPr="00C929A6">
        <w:rPr>
          <w:color w:val="000000" w:themeColor="text1"/>
          <w:sz w:val="22"/>
          <w:szCs w:val="22"/>
        </w:rPr>
        <w:t>structured</w:t>
      </w:r>
      <w:r w:rsidR="00542AEE" w:rsidRPr="00C929A6">
        <w:rPr>
          <w:color w:val="000000" w:themeColor="text1"/>
          <w:sz w:val="22"/>
          <w:szCs w:val="22"/>
        </w:rPr>
        <w:t xml:space="preserve"> </w:t>
      </w:r>
      <w:r w:rsidR="002C3B0F" w:rsidRPr="00C929A6">
        <w:rPr>
          <w:color w:val="000000" w:themeColor="text1"/>
          <w:sz w:val="22"/>
          <w:szCs w:val="22"/>
        </w:rPr>
        <w:t>teaching</w:t>
      </w:r>
      <w:r w:rsidR="00542AEE" w:rsidRPr="00C929A6">
        <w:rPr>
          <w:color w:val="000000" w:themeColor="text1"/>
          <w:sz w:val="22"/>
          <w:szCs w:val="22"/>
        </w:rPr>
        <w:t xml:space="preserve"> </w:t>
      </w:r>
      <w:r w:rsidR="002C3B0F" w:rsidRPr="00C929A6">
        <w:rPr>
          <w:color w:val="000000" w:themeColor="text1"/>
          <w:sz w:val="22"/>
          <w:szCs w:val="22"/>
        </w:rPr>
        <w:t>programme</w:t>
      </w:r>
      <w:r w:rsidR="00542AEE" w:rsidRPr="00C929A6">
        <w:rPr>
          <w:color w:val="000000" w:themeColor="text1"/>
          <w:sz w:val="22"/>
          <w:szCs w:val="22"/>
        </w:rPr>
        <w:t xml:space="preserve"> </w:t>
      </w:r>
      <w:r w:rsidR="002C3B0F" w:rsidRPr="00C929A6">
        <w:rPr>
          <w:color w:val="000000" w:themeColor="text1"/>
          <w:sz w:val="22"/>
          <w:szCs w:val="22"/>
        </w:rPr>
        <w:t>the</w:t>
      </w:r>
      <w:r w:rsidR="00542AEE" w:rsidRPr="00C929A6">
        <w:rPr>
          <w:color w:val="000000" w:themeColor="text1"/>
          <w:sz w:val="22"/>
          <w:szCs w:val="22"/>
        </w:rPr>
        <w:t xml:space="preserve"> </w:t>
      </w:r>
      <w:r w:rsidR="002C3B0F" w:rsidRPr="00C929A6">
        <w:rPr>
          <w:color w:val="000000" w:themeColor="text1"/>
          <w:sz w:val="22"/>
          <w:szCs w:val="22"/>
        </w:rPr>
        <w:t>post-test</w:t>
      </w:r>
      <w:r w:rsidR="00542AEE" w:rsidRPr="00C929A6">
        <w:rPr>
          <w:color w:val="000000" w:themeColor="text1"/>
          <w:sz w:val="22"/>
          <w:szCs w:val="22"/>
        </w:rPr>
        <w:t xml:space="preserve"> </w:t>
      </w:r>
      <w:r w:rsidR="002C3B0F" w:rsidRPr="00C929A6">
        <w:rPr>
          <w:color w:val="000000" w:themeColor="text1"/>
          <w:sz w:val="22"/>
          <w:szCs w:val="22"/>
        </w:rPr>
        <w:t>knowledge</w:t>
      </w:r>
      <w:r w:rsidR="00542AEE" w:rsidRPr="00C929A6">
        <w:rPr>
          <w:color w:val="000000" w:themeColor="text1"/>
          <w:sz w:val="22"/>
          <w:szCs w:val="22"/>
        </w:rPr>
        <w:t xml:space="preserve"> </w:t>
      </w:r>
      <w:r w:rsidR="002C3B0F" w:rsidRPr="00C929A6">
        <w:rPr>
          <w:color w:val="000000" w:themeColor="text1"/>
          <w:sz w:val="22"/>
          <w:szCs w:val="22"/>
        </w:rPr>
        <w:t>became</w:t>
      </w:r>
      <w:r w:rsidR="00542AEE" w:rsidRPr="00C929A6">
        <w:rPr>
          <w:color w:val="000000" w:themeColor="text1"/>
          <w:sz w:val="22"/>
          <w:szCs w:val="22"/>
        </w:rPr>
        <w:t xml:space="preserve"> </w:t>
      </w:r>
      <w:r w:rsidR="002C3B0F" w:rsidRPr="00C929A6">
        <w:rPr>
          <w:color w:val="000000" w:themeColor="text1"/>
          <w:sz w:val="22"/>
          <w:szCs w:val="22"/>
        </w:rPr>
        <w:t>3.125</w:t>
      </w:r>
      <w:r w:rsidR="00542AEE" w:rsidRPr="00C929A6">
        <w:rPr>
          <w:color w:val="000000" w:themeColor="text1"/>
          <w:sz w:val="22"/>
          <w:szCs w:val="22"/>
        </w:rPr>
        <w:t xml:space="preserve"> </w:t>
      </w:r>
      <w:r w:rsidR="002C3B0F" w:rsidRPr="00C929A6">
        <w:rPr>
          <w:color w:val="000000" w:themeColor="text1"/>
          <w:sz w:val="22"/>
          <w:szCs w:val="22"/>
        </w:rPr>
        <w:t>with</w:t>
      </w:r>
      <w:r w:rsidR="00542AEE" w:rsidRPr="00C929A6">
        <w:rPr>
          <w:color w:val="000000" w:themeColor="text1"/>
          <w:sz w:val="22"/>
          <w:szCs w:val="22"/>
        </w:rPr>
        <w:t xml:space="preserve"> </w:t>
      </w:r>
      <w:r w:rsidR="002C3B0F" w:rsidRPr="00C929A6">
        <w:rPr>
          <w:color w:val="000000" w:themeColor="text1"/>
          <w:sz w:val="22"/>
          <w:szCs w:val="22"/>
        </w:rPr>
        <w:t>the</w:t>
      </w:r>
      <w:r w:rsidR="00542AEE" w:rsidRPr="00C929A6">
        <w:rPr>
          <w:color w:val="000000" w:themeColor="text1"/>
          <w:sz w:val="22"/>
          <w:szCs w:val="22"/>
        </w:rPr>
        <w:t xml:space="preserve"> </w:t>
      </w:r>
      <w:r w:rsidR="002C3B0F" w:rsidRPr="00C929A6">
        <w:rPr>
          <w:color w:val="000000" w:themeColor="text1"/>
          <w:sz w:val="22"/>
          <w:szCs w:val="22"/>
        </w:rPr>
        <w:t>mean difference</w:t>
      </w:r>
      <w:r w:rsidR="00542AEE" w:rsidRPr="00C929A6">
        <w:rPr>
          <w:color w:val="000000" w:themeColor="text1"/>
          <w:sz w:val="22"/>
          <w:szCs w:val="22"/>
        </w:rPr>
        <w:t xml:space="preserve"> </w:t>
      </w:r>
      <w:r w:rsidR="002C3B0F" w:rsidRPr="00C929A6">
        <w:rPr>
          <w:color w:val="000000" w:themeColor="text1"/>
          <w:sz w:val="22"/>
          <w:szCs w:val="22"/>
        </w:rPr>
        <w:t>of</w:t>
      </w:r>
      <w:r w:rsidR="00542AEE" w:rsidRPr="00C929A6">
        <w:rPr>
          <w:color w:val="000000" w:themeColor="text1"/>
          <w:sz w:val="22"/>
          <w:szCs w:val="22"/>
        </w:rPr>
        <w:t xml:space="preserve"> </w:t>
      </w:r>
      <w:r w:rsidR="002C3B0F" w:rsidRPr="00C929A6">
        <w:rPr>
          <w:color w:val="000000" w:themeColor="text1"/>
          <w:sz w:val="22"/>
          <w:szCs w:val="22"/>
        </w:rPr>
        <w:t>7.30</w:t>
      </w:r>
    </w:p>
    <w:p w14:paraId="04719ACA" w14:textId="77777777" w:rsidR="005675BA" w:rsidRPr="00C929A6" w:rsidRDefault="005675BA">
      <w:pPr>
        <w:pStyle w:val="Heading1"/>
        <w:spacing w:line="247" w:lineRule="auto"/>
        <w:pPrChange w:id="374" w:author="stmjournals25" w:date="2023-10-25T09:47:00Z">
          <w:pPr>
            <w:pStyle w:val="Heading1"/>
          </w:pPr>
        </w:pPrChange>
      </w:pPr>
    </w:p>
    <w:p w14:paraId="43B5A344" w14:textId="69EC9380" w:rsidR="005675BA" w:rsidRPr="00C929A6" w:rsidRDefault="005675BA">
      <w:pPr>
        <w:pStyle w:val="BodyText"/>
        <w:suppressAutoHyphens/>
        <w:spacing w:line="247" w:lineRule="auto"/>
        <w:ind w:firstLine="216"/>
        <w:jc w:val="both"/>
        <w:rPr>
          <w:color w:val="000000" w:themeColor="text1"/>
          <w:sz w:val="22"/>
          <w:szCs w:val="22"/>
        </w:rPr>
        <w:pPrChange w:id="375" w:author="stmjournals25" w:date="2023-10-25T09:47:00Z">
          <w:pPr>
            <w:pStyle w:val="BodyText"/>
            <w:suppressAutoHyphens/>
            <w:ind w:firstLine="216"/>
            <w:jc w:val="both"/>
          </w:pPr>
        </w:pPrChange>
      </w:pPr>
      <w:r w:rsidRPr="00C929A6">
        <w:rPr>
          <w:bCs/>
          <w:color w:val="000000" w:themeColor="text1"/>
          <w:sz w:val="22"/>
          <w:szCs w:val="22"/>
        </w:rPr>
        <w:t>Table 5</w:t>
      </w:r>
      <w:r w:rsidRPr="00C929A6">
        <w:rPr>
          <w:color w:val="000000" w:themeColor="text1"/>
          <w:sz w:val="22"/>
          <w:szCs w:val="22"/>
        </w:rPr>
        <w:t xml:space="preserve"> Shows that association of post-test with socio –demographic variables was</w:t>
      </w:r>
      <w:r w:rsidR="00542AEE" w:rsidRPr="00C929A6">
        <w:rPr>
          <w:color w:val="000000" w:themeColor="text1"/>
          <w:sz w:val="22"/>
          <w:szCs w:val="22"/>
        </w:rPr>
        <w:t xml:space="preserve"> </w:t>
      </w:r>
      <w:r w:rsidRPr="00C929A6">
        <w:rPr>
          <w:color w:val="000000" w:themeColor="text1"/>
          <w:sz w:val="22"/>
          <w:szCs w:val="22"/>
        </w:rPr>
        <w:t>assessed by using Chi-square</w:t>
      </w:r>
      <w:del w:id="376" w:author="stmjournals25" w:date="2023-10-25T09:16:00Z">
        <w:r w:rsidRPr="00C929A6" w:rsidDel="007B7BEF">
          <w:rPr>
            <w:color w:val="000000" w:themeColor="text1"/>
            <w:sz w:val="22"/>
            <w:szCs w:val="22"/>
          </w:rPr>
          <w:delText xml:space="preserve"> </w:delText>
        </w:r>
      </w:del>
      <w:r w:rsidRPr="00C929A6">
        <w:rPr>
          <w:color w:val="000000" w:themeColor="text1"/>
          <w:sz w:val="22"/>
          <w:szCs w:val="22"/>
        </w:rPr>
        <w:t>. At the 0.05 significance level, no correlation was observed between the post-test results and socio-demographic characteristics</w:t>
      </w:r>
      <w:r w:rsidR="009E027B" w:rsidRPr="00C929A6">
        <w:rPr>
          <w:color w:val="000000" w:themeColor="text1"/>
          <w:sz w:val="22"/>
          <w:szCs w:val="22"/>
        </w:rPr>
        <w:t>.</w:t>
      </w:r>
    </w:p>
    <w:p w14:paraId="2B56C769" w14:textId="77777777" w:rsidR="007B7BEF" w:rsidRPr="00C929A6" w:rsidRDefault="007B7BEF">
      <w:pPr>
        <w:widowControl w:val="0"/>
        <w:suppressAutoHyphens/>
        <w:spacing w:after="0" w:line="247" w:lineRule="auto"/>
        <w:jc w:val="both"/>
        <w:rPr>
          <w:rFonts w:ascii="Times New Roman" w:hAnsi="Times New Roman"/>
          <w:bCs/>
          <w:color w:val="000000" w:themeColor="text1"/>
        </w:rPr>
        <w:pPrChange w:id="377" w:author="stmjournals25" w:date="2023-10-25T09:47:00Z">
          <w:pPr>
            <w:widowControl w:val="0"/>
            <w:suppressAutoHyphens/>
            <w:spacing w:after="0" w:line="240" w:lineRule="auto"/>
            <w:jc w:val="both"/>
          </w:pPr>
        </w:pPrChange>
      </w:pPr>
      <w:r w:rsidRPr="00C929A6">
        <w:rPr>
          <w:rFonts w:ascii="Times New Roman" w:hAnsi="Times New Roman"/>
          <w:b/>
          <w:color w:val="000000" w:themeColor="text1"/>
        </w:rPr>
        <w:lastRenderedPageBreak/>
        <w:t xml:space="preserve">Table 5. </w:t>
      </w:r>
      <w:r w:rsidRPr="00C929A6">
        <w:rPr>
          <w:rFonts w:ascii="Times New Roman" w:hAnsi="Times New Roman"/>
          <w:bCs/>
          <w:color w:val="000000" w:themeColor="text1"/>
        </w:rPr>
        <w:t>Association between post-test level of knowledge regarding breast self-examination among GNM students with their demographic variables.</w:t>
      </w:r>
    </w:p>
    <w:p w14:paraId="3B2CC9E8" w14:textId="77777777" w:rsidR="007B7BEF" w:rsidRPr="00C929A6" w:rsidRDefault="007B7BEF">
      <w:pPr>
        <w:widowControl w:val="0"/>
        <w:tabs>
          <w:tab w:val="right" w:pos="5850"/>
        </w:tabs>
        <w:suppressAutoHyphens/>
        <w:spacing w:after="0" w:line="247" w:lineRule="auto"/>
        <w:jc w:val="both"/>
        <w:rPr>
          <w:rFonts w:ascii="Times New Roman" w:hAnsi="Times New Roman"/>
          <w:b/>
          <w:color w:val="000000" w:themeColor="text1"/>
        </w:rPr>
        <w:pPrChange w:id="378" w:author="stmjournals25" w:date="2023-10-25T09:47:00Z">
          <w:pPr>
            <w:widowControl w:val="0"/>
            <w:tabs>
              <w:tab w:val="left" w:pos="5490"/>
            </w:tabs>
            <w:suppressAutoHyphens/>
            <w:spacing w:after="0" w:line="240" w:lineRule="auto"/>
            <w:jc w:val="both"/>
          </w:pPr>
        </w:pPrChange>
      </w:pPr>
      <w:r w:rsidRPr="00C929A6">
        <w:rPr>
          <w:rFonts w:ascii="Times New Roman" w:hAnsi="Times New Roman"/>
          <w:b/>
          <w:color w:val="000000" w:themeColor="text1"/>
        </w:rPr>
        <w:t xml:space="preserve"> </w:t>
      </w:r>
      <w:r w:rsidRPr="00C929A6">
        <w:rPr>
          <w:rFonts w:ascii="Times New Roman" w:hAnsi="Times New Roman"/>
          <w:b/>
          <w:color w:val="000000" w:themeColor="text1"/>
        </w:rPr>
        <w:tab/>
        <w:t>N = 60</w:t>
      </w:r>
    </w:p>
    <w:tbl>
      <w:tblPr>
        <w:tblStyle w:val="TableGrid"/>
        <w:tblW w:w="5760" w:type="dxa"/>
        <w:tblInd w:w="58" w:type="dxa"/>
        <w:tblLayout w:type="fixed"/>
        <w:tblCellMar>
          <w:top w:w="14" w:type="dxa"/>
          <w:left w:w="58" w:type="dxa"/>
          <w:bottom w:w="29" w:type="dxa"/>
          <w:right w:w="58" w:type="dxa"/>
        </w:tblCellMar>
        <w:tblLook w:val="01E0" w:firstRow="1" w:lastRow="1" w:firstColumn="1" w:lastColumn="1" w:noHBand="0" w:noVBand="0"/>
      </w:tblPr>
      <w:tblGrid>
        <w:gridCol w:w="460"/>
        <w:gridCol w:w="2267"/>
        <w:gridCol w:w="1137"/>
        <w:gridCol w:w="777"/>
        <w:gridCol w:w="1119"/>
      </w:tblGrid>
      <w:tr w:rsidR="007B7BEF" w:rsidRPr="00C929A6" w14:paraId="6760CF1E" w14:textId="77777777" w:rsidTr="00741B99">
        <w:trPr>
          <w:trHeight w:val="20"/>
        </w:trPr>
        <w:tc>
          <w:tcPr>
            <w:tcW w:w="460" w:type="dxa"/>
            <w:vMerge w:val="restart"/>
          </w:tcPr>
          <w:p w14:paraId="404A9D0D" w14:textId="77777777" w:rsidR="007B7BEF" w:rsidRPr="00C929A6" w:rsidRDefault="007B7BEF">
            <w:pPr>
              <w:spacing w:after="0" w:line="247" w:lineRule="auto"/>
              <w:jc w:val="center"/>
              <w:rPr>
                <w:rFonts w:ascii="Times New Roman" w:hAnsi="Times New Roman" w:cs="Times New Roman"/>
                <w:color w:val="000000" w:themeColor="text1"/>
                <w:sz w:val="18"/>
                <w:szCs w:val="18"/>
              </w:rPr>
              <w:pPrChange w:id="379" w:author="stmjournals25" w:date="2023-10-25T09:47:00Z">
                <w:pPr>
                  <w:spacing w:after="0" w:line="240" w:lineRule="auto"/>
                </w:pPr>
              </w:pPrChange>
            </w:pPr>
            <w:r w:rsidRPr="00C929A6">
              <w:rPr>
                <w:rFonts w:ascii="Times New Roman" w:hAnsi="Times New Roman" w:cs="Times New Roman"/>
                <w:b/>
                <w:color w:val="000000" w:themeColor="text1"/>
                <w:sz w:val="18"/>
                <w:szCs w:val="18"/>
              </w:rPr>
              <w:t>S.N.</w:t>
            </w:r>
          </w:p>
        </w:tc>
        <w:tc>
          <w:tcPr>
            <w:tcW w:w="2267" w:type="dxa"/>
            <w:vMerge w:val="restart"/>
          </w:tcPr>
          <w:p w14:paraId="0977D86A" w14:textId="77777777" w:rsidR="007B7BEF" w:rsidRPr="00C929A6" w:rsidRDefault="007B7BEF">
            <w:pPr>
              <w:pStyle w:val="TableParagraph"/>
              <w:suppressAutoHyphens/>
              <w:spacing w:line="247" w:lineRule="auto"/>
              <w:jc w:val="both"/>
              <w:rPr>
                <w:rFonts w:ascii="Times New Roman" w:hAnsi="Times New Roman" w:cs="Times New Roman"/>
                <w:color w:val="000000" w:themeColor="text1"/>
                <w:sz w:val="18"/>
                <w:szCs w:val="18"/>
              </w:rPr>
              <w:pPrChange w:id="380" w:author="stmjournals25" w:date="2023-10-25T09:47:00Z">
                <w:pPr>
                  <w:pStyle w:val="TableParagraph"/>
                  <w:suppressAutoHyphens/>
                  <w:jc w:val="both"/>
                </w:pPr>
              </w:pPrChange>
            </w:pPr>
            <w:r w:rsidRPr="00C929A6">
              <w:rPr>
                <w:rFonts w:ascii="Times New Roman" w:hAnsi="Times New Roman" w:cs="Times New Roman"/>
                <w:b/>
                <w:color w:val="000000" w:themeColor="text1"/>
                <w:sz w:val="18"/>
                <w:szCs w:val="18"/>
              </w:rPr>
              <w:t>Demographic Variables</w:t>
            </w:r>
          </w:p>
        </w:tc>
        <w:tc>
          <w:tcPr>
            <w:tcW w:w="1914" w:type="dxa"/>
            <w:gridSpan w:val="2"/>
          </w:tcPr>
          <w:p w14:paraId="55B60212" w14:textId="77777777" w:rsidR="007B7BEF" w:rsidRPr="00C929A6" w:rsidRDefault="007B7BEF">
            <w:pPr>
              <w:pStyle w:val="TableParagraph"/>
              <w:suppressAutoHyphens/>
              <w:spacing w:line="247" w:lineRule="auto"/>
              <w:jc w:val="center"/>
              <w:rPr>
                <w:rFonts w:ascii="Times New Roman" w:hAnsi="Times New Roman" w:cs="Times New Roman"/>
                <w:b/>
                <w:color w:val="000000" w:themeColor="text1"/>
                <w:sz w:val="18"/>
                <w:szCs w:val="18"/>
              </w:rPr>
              <w:pPrChange w:id="381"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Post-test knowledge</w:t>
            </w:r>
          </w:p>
        </w:tc>
        <w:tc>
          <w:tcPr>
            <w:tcW w:w="1119" w:type="dxa"/>
          </w:tcPr>
          <w:p w14:paraId="427A42C8" w14:textId="77777777" w:rsidR="007B7BEF" w:rsidRPr="00C929A6" w:rsidRDefault="007B7BEF">
            <w:pPr>
              <w:pStyle w:val="TableParagraph"/>
              <w:suppressAutoHyphens/>
              <w:spacing w:line="247" w:lineRule="auto"/>
              <w:jc w:val="center"/>
              <w:rPr>
                <w:rFonts w:ascii="Times New Roman" w:hAnsi="Times New Roman" w:cs="Times New Roman"/>
                <w:color w:val="000000" w:themeColor="text1"/>
                <w:sz w:val="18"/>
                <w:szCs w:val="18"/>
              </w:rPr>
              <w:pPrChange w:id="382" w:author="stmjournals25" w:date="2023-10-25T09:47:00Z">
                <w:pPr>
                  <w:pStyle w:val="TableParagraph"/>
                  <w:suppressAutoHyphens/>
                  <w:jc w:val="center"/>
                </w:pPr>
              </w:pPrChange>
            </w:pPr>
            <w:r w:rsidRPr="00C929A6">
              <w:rPr>
                <w:rFonts w:ascii="Times New Roman" w:hAnsi="Times New Roman" w:cs="Times New Roman"/>
                <w:b/>
                <w:color w:val="000000" w:themeColor="text1"/>
                <w:sz w:val="18"/>
                <w:szCs w:val="18"/>
              </w:rPr>
              <w:t>χ2 valued</w:t>
            </w:r>
          </w:p>
        </w:tc>
      </w:tr>
      <w:tr w:rsidR="007B7BEF" w:rsidRPr="00C929A6" w14:paraId="304535CC" w14:textId="77777777" w:rsidTr="00741B99">
        <w:trPr>
          <w:trHeight w:val="20"/>
        </w:trPr>
        <w:tc>
          <w:tcPr>
            <w:tcW w:w="460" w:type="dxa"/>
            <w:vMerge/>
          </w:tcPr>
          <w:p w14:paraId="07F69149" w14:textId="77777777" w:rsidR="007B7BEF" w:rsidRPr="00C929A6" w:rsidRDefault="007B7BEF">
            <w:pPr>
              <w:pStyle w:val="TableParagraph"/>
              <w:suppressAutoHyphens/>
              <w:spacing w:line="247" w:lineRule="auto"/>
              <w:jc w:val="center"/>
              <w:rPr>
                <w:rFonts w:ascii="Times New Roman" w:hAnsi="Times New Roman" w:cs="Times New Roman"/>
                <w:color w:val="000000" w:themeColor="text1"/>
                <w:sz w:val="18"/>
                <w:szCs w:val="18"/>
              </w:rPr>
              <w:pPrChange w:id="383" w:author="stmjournals25" w:date="2023-10-25T09:47:00Z">
                <w:pPr>
                  <w:pStyle w:val="TableParagraph"/>
                  <w:suppressAutoHyphens/>
                  <w:jc w:val="both"/>
                </w:pPr>
              </w:pPrChange>
            </w:pPr>
          </w:p>
        </w:tc>
        <w:tc>
          <w:tcPr>
            <w:tcW w:w="2267" w:type="dxa"/>
            <w:vMerge/>
          </w:tcPr>
          <w:p w14:paraId="193059C4" w14:textId="77777777" w:rsidR="007B7BEF" w:rsidRPr="00C929A6" w:rsidRDefault="007B7BEF">
            <w:pPr>
              <w:pStyle w:val="TableParagraph"/>
              <w:suppressAutoHyphens/>
              <w:spacing w:line="247" w:lineRule="auto"/>
              <w:jc w:val="both"/>
              <w:rPr>
                <w:rFonts w:ascii="Times New Roman" w:hAnsi="Times New Roman" w:cs="Times New Roman"/>
                <w:color w:val="000000" w:themeColor="text1"/>
                <w:sz w:val="18"/>
                <w:szCs w:val="18"/>
              </w:rPr>
              <w:pPrChange w:id="384" w:author="stmjournals25" w:date="2023-10-25T09:47:00Z">
                <w:pPr>
                  <w:pStyle w:val="TableParagraph"/>
                  <w:suppressAutoHyphens/>
                  <w:jc w:val="both"/>
                </w:pPr>
              </w:pPrChange>
            </w:pPr>
          </w:p>
        </w:tc>
        <w:tc>
          <w:tcPr>
            <w:tcW w:w="1137" w:type="dxa"/>
          </w:tcPr>
          <w:p w14:paraId="6EF0692D" w14:textId="77777777" w:rsidR="007B7BEF" w:rsidRPr="00C929A6" w:rsidRDefault="007B7BEF">
            <w:pPr>
              <w:pStyle w:val="TableParagraph"/>
              <w:suppressAutoHyphens/>
              <w:spacing w:line="247" w:lineRule="auto"/>
              <w:jc w:val="center"/>
              <w:rPr>
                <w:rFonts w:ascii="Times New Roman" w:hAnsi="Times New Roman" w:cs="Times New Roman"/>
                <w:b/>
                <w:i/>
                <w:iCs/>
                <w:color w:val="000000" w:themeColor="text1"/>
                <w:sz w:val="18"/>
                <w:szCs w:val="18"/>
              </w:rPr>
              <w:pPrChange w:id="385" w:author="stmjournals25" w:date="2023-10-25T09:47:00Z">
                <w:pPr>
                  <w:pStyle w:val="TableParagraph"/>
                  <w:suppressAutoHyphens/>
                  <w:jc w:val="center"/>
                </w:pPr>
              </w:pPrChange>
            </w:pPr>
            <w:r w:rsidRPr="00C929A6">
              <w:rPr>
                <w:rFonts w:ascii="Times New Roman" w:hAnsi="Times New Roman" w:cs="Times New Roman"/>
                <w:b/>
                <w:i/>
                <w:iCs/>
                <w:color w:val="000000" w:themeColor="text1"/>
                <w:sz w:val="18"/>
                <w:szCs w:val="18"/>
              </w:rPr>
              <w:t>Average</w:t>
            </w:r>
          </w:p>
        </w:tc>
        <w:tc>
          <w:tcPr>
            <w:tcW w:w="777" w:type="dxa"/>
          </w:tcPr>
          <w:p w14:paraId="17FFCD4D" w14:textId="77777777" w:rsidR="007B7BEF" w:rsidRPr="00C929A6" w:rsidRDefault="007B7BEF">
            <w:pPr>
              <w:pStyle w:val="TableParagraph"/>
              <w:suppressAutoHyphens/>
              <w:spacing w:line="247" w:lineRule="auto"/>
              <w:jc w:val="center"/>
              <w:rPr>
                <w:rFonts w:ascii="Times New Roman" w:hAnsi="Times New Roman" w:cs="Times New Roman"/>
                <w:b/>
                <w:i/>
                <w:iCs/>
                <w:color w:val="000000" w:themeColor="text1"/>
                <w:sz w:val="18"/>
                <w:szCs w:val="18"/>
              </w:rPr>
              <w:pPrChange w:id="386" w:author="stmjournals25" w:date="2023-10-25T09:47:00Z">
                <w:pPr>
                  <w:pStyle w:val="TableParagraph"/>
                  <w:suppressAutoHyphens/>
                  <w:jc w:val="center"/>
                </w:pPr>
              </w:pPrChange>
            </w:pPr>
            <w:r w:rsidRPr="00C929A6">
              <w:rPr>
                <w:rFonts w:ascii="Times New Roman" w:hAnsi="Times New Roman" w:cs="Times New Roman"/>
                <w:b/>
                <w:i/>
                <w:iCs/>
                <w:color w:val="000000" w:themeColor="text1"/>
                <w:sz w:val="18"/>
                <w:szCs w:val="18"/>
              </w:rPr>
              <w:t>Good</w:t>
            </w:r>
          </w:p>
        </w:tc>
        <w:tc>
          <w:tcPr>
            <w:tcW w:w="1119" w:type="dxa"/>
          </w:tcPr>
          <w:p w14:paraId="4B73B074" w14:textId="77777777" w:rsidR="007B7BEF" w:rsidRPr="00C929A6" w:rsidRDefault="007B7BEF">
            <w:pPr>
              <w:pStyle w:val="TableParagraph"/>
              <w:suppressAutoHyphens/>
              <w:spacing w:line="247" w:lineRule="auto"/>
              <w:jc w:val="center"/>
              <w:rPr>
                <w:rFonts w:ascii="Times New Roman" w:hAnsi="Times New Roman" w:cs="Times New Roman"/>
                <w:i/>
                <w:iCs/>
                <w:color w:val="000000" w:themeColor="text1"/>
                <w:sz w:val="18"/>
                <w:szCs w:val="18"/>
              </w:rPr>
              <w:pPrChange w:id="387" w:author="stmjournals25" w:date="2023-10-25T09:47:00Z">
                <w:pPr>
                  <w:pStyle w:val="TableParagraph"/>
                  <w:suppressAutoHyphens/>
                  <w:jc w:val="center"/>
                </w:pPr>
              </w:pPrChange>
            </w:pPr>
            <w:r w:rsidRPr="00C929A6">
              <w:rPr>
                <w:rFonts w:ascii="Times New Roman" w:hAnsi="Times New Roman" w:cs="Times New Roman"/>
                <w:b/>
                <w:i/>
                <w:iCs/>
                <w:color w:val="000000" w:themeColor="text1"/>
                <w:sz w:val="18"/>
                <w:szCs w:val="18"/>
              </w:rPr>
              <w:t>p value</w:t>
            </w:r>
          </w:p>
        </w:tc>
      </w:tr>
      <w:tr w:rsidR="002F0339" w:rsidRPr="00C929A6" w14:paraId="1B0BCB93" w14:textId="77777777" w:rsidTr="00741B99">
        <w:trPr>
          <w:trHeight w:val="20"/>
        </w:trPr>
        <w:tc>
          <w:tcPr>
            <w:tcW w:w="460" w:type="dxa"/>
            <w:vMerge w:val="restart"/>
          </w:tcPr>
          <w:p w14:paraId="6A2D9CE9"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Change w:id="388" w:author="stmjournals25" w:date="2023-10-25T09:47:00Z">
                <w:pPr>
                  <w:pStyle w:val="TableParagraph"/>
                  <w:suppressAutoHyphens/>
                  <w:jc w:val="both"/>
                </w:pPr>
              </w:pPrChange>
            </w:pPr>
            <w:r w:rsidRPr="00C929A6">
              <w:rPr>
                <w:rFonts w:ascii="Times New Roman" w:hAnsi="Times New Roman" w:cs="Times New Roman"/>
                <w:color w:val="000000" w:themeColor="text1"/>
                <w:sz w:val="18"/>
                <w:szCs w:val="18"/>
              </w:rPr>
              <w:t>1</w:t>
            </w:r>
          </w:p>
        </w:tc>
        <w:tc>
          <w:tcPr>
            <w:tcW w:w="2267" w:type="dxa"/>
          </w:tcPr>
          <w:p w14:paraId="05A31CFE" w14:textId="201C28F5" w:rsidR="002F0339" w:rsidRPr="00C929A6" w:rsidRDefault="002F0339">
            <w:pPr>
              <w:pStyle w:val="TableParagraph"/>
              <w:suppressAutoHyphens/>
              <w:spacing w:line="247" w:lineRule="auto"/>
              <w:jc w:val="both"/>
              <w:rPr>
                <w:rFonts w:ascii="Times New Roman" w:hAnsi="Times New Roman" w:cs="Times New Roman"/>
                <w:color w:val="000000" w:themeColor="text1"/>
                <w:sz w:val="18"/>
                <w:szCs w:val="18"/>
              </w:rPr>
              <w:pPrChange w:id="389" w:author="stmjournals25" w:date="2023-10-25T09:47:00Z">
                <w:pPr>
                  <w:pStyle w:val="TableParagraph"/>
                  <w:numPr>
                    <w:numId w:val="25"/>
                  </w:numPr>
                  <w:suppressAutoHyphens/>
                  <w:ind w:left="288" w:hanging="288"/>
                  <w:jc w:val="both"/>
                </w:pPr>
              </w:pPrChange>
            </w:pPr>
            <w:r w:rsidRPr="00C929A6">
              <w:rPr>
                <w:rFonts w:ascii="Times New Roman" w:hAnsi="Times New Roman" w:cs="Times New Roman"/>
                <w:color w:val="000000" w:themeColor="text1"/>
                <w:sz w:val="18"/>
                <w:szCs w:val="18"/>
              </w:rPr>
              <w:t>Age in years</w:t>
            </w:r>
          </w:p>
        </w:tc>
        <w:tc>
          <w:tcPr>
            <w:tcW w:w="1137" w:type="dxa"/>
          </w:tcPr>
          <w:p w14:paraId="36EABB6C" w14:textId="7A43764A" w:rsidR="002F0339" w:rsidRPr="00C929A6" w:rsidRDefault="002F0339">
            <w:pPr>
              <w:pStyle w:val="TableParagraph"/>
              <w:suppressAutoHyphens/>
              <w:spacing w:line="247" w:lineRule="auto"/>
              <w:jc w:val="center"/>
              <w:rPr>
                <w:rFonts w:ascii="Times New Roman" w:hAnsi="Times New Roman" w:cs="Times New Roman"/>
                <w:b/>
                <w:color w:val="000000" w:themeColor="text1"/>
                <w:sz w:val="18"/>
                <w:szCs w:val="18"/>
              </w:rPr>
              <w:pPrChange w:id="390" w:author="stmjournals25" w:date="2023-10-25T09:47:00Z">
                <w:pPr>
                  <w:pStyle w:val="TableParagraph"/>
                  <w:suppressAutoHyphens/>
                  <w:jc w:val="center"/>
                </w:pPr>
              </w:pPrChange>
            </w:pPr>
          </w:p>
        </w:tc>
        <w:tc>
          <w:tcPr>
            <w:tcW w:w="777" w:type="dxa"/>
          </w:tcPr>
          <w:p w14:paraId="3B888F8C" w14:textId="795B730F" w:rsidR="002F0339" w:rsidRPr="00C929A6" w:rsidRDefault="002F0339">
            <w:pPr>
              <w:pStyle w:val="TableParagraph"/>
              <w:suppressAutoHyphens/>
              <w:spacing w:line="247" w:lineRule="auto"/>
              <w:jc w:val="center"/>
              <w:rPr>
                <w:rFonts w:ascii="Times New Roman" w:hAnsi="Times New Roman" w:cs="Times New Roman"/>
                <w:b/>
                <w:color w:val="000000" w:themeColor="text1"/>
                <w:sz w:val="18"/>
                <w:szCs w:val="18"/>
              </w:rPr>
              <w:pPrChange w:id="391" w:author="stmjournals25" w:date="2023-10-25T09:47:00Z">
                <w:pPr>
                  <w:pStyle w:val="TableParagraph"/>
                  <w:suppressAutoHyphens/>
                  <w:jc w:val="center"/>
                </w:pPr>
              </w:pPrChange>
            </w:pPr>
          </w:p>
        </w:tc>
        <w:tc>
          <w:tcPr>
            <w:tcW w:w="1119" w:type="dxa"/>
            <w:vMerge w:val="restart"/>
          </w:tcPr>
          <w:p w14:paraId="18E5F420" w14:textId="77777777" w:rsidR="00A570DC" w:rsidRPr="00C929A6" w:rsidRDefault="00A570DC" w:rsidP="00A570DC">
            <w:pPr>
              <w:pStyle w:val="TableParagraph"/>
              <w:suppressAutoHyphens/>
              <w:spacing w:line="247" w:lineRule="auto"/>
              <w:jc w:val="center"/>
              <w:rPr>
                <w:rFonts w:ascii="Times New Roman" w:hAnsi="Times New Roman" w:cs="Times New Roman"/>
                <w:color w:val="000000" w:themeColor="text1"/>
                <w:sz w:val="18"/>
                <w:szCs w:val="18"/>
              </w:rPr>
            </w:pPr>
          </w:p>
          <w:p w14:paraId="0093C549" w14:textId="0CD66B7B"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1.260</w:t>
            </w:r>
          </w:p>
          <w:p w14:paraId="4004294F" w14:textId="77777777"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2</w:t>
            </w:r>
          </w:p>
          <w:p w14:paraId="5E5FC4BF" w14:textId="7AB1807B"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Change w:id="392"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0.533</w:t>
            </w:r>
            <w:r w:rsidRPr="00C929A6">
              <w:rPr>
                <w:rFonts w:ascii="Times New Roman" w:hAnsi="Times New Roman" w:cs="Times New Roman"/>
                <w:color w:val="000000" w:themeColor="text1"/>
                <w:sz w:val="18"/>
                <w:szCs w:val="18"/>
                <w:vertAlign w:val="superscript"/>
              </w:rPr>
              <w:t>NS</w:t>
            </w:r>
          </w:p>
        </w:tc>
      </w:tr>
      <w:tr w:rsidR="002F0339" w:rsidRPr="00C929A6" w14:paraId="68D0DB97" w14:textId="77777777" w:rsidTr="00741B99">
        <w:trPr>
          <w:trHeight w:val="20"/>
        </w:trPr>
        <w:tc>
          <w:tcPr>
            <w:tcW w:w="460" w:type="dxa"/>
            <w:vMerge/>
          </w:tcPr>
          <w:p w14:paraId="14D0667D"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
          </w:p>
        </w:tc>
        <w:tc>
          <w:tcPr>
            <w:tcW w:w="2267" w:type="dxa"/>
          </w:tcPr>
          <w:p w14:paraId="19F8935E" w14:textId="77777777" w:rsidR="002F0339" w:rsidRPr="00C929A6" w:rsidRDefault="002F0339" w:rsidP="009C34BB">
            <w:pPr>
              <w:pStyle w:val="TableParagraph"/>
              <w:numPr>
                <w:ilvl w:val="0"/>
                <w:numId w:val="25"/>
              </w:numPr>
              <w:tabs>
                <w:tab w:val="left" w:pos="825"/>
              </w:tabs>
              <w:suppressAutoHyphens/>
              <w:spacing w:line="247" w:lineRule="auto"/>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17 years</w:t>
            </w:r>
          </w:p>
        </w:tc>
        <w:tc>
          <w:tcPr>
            <w:tcW w:w="1137" w:type="dxa"/>
          </w:tcPr>
          <w:p w14:paraId="703A3B56" w14:textId="77777777"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0</w:t>
            </w:r>
          </w:p>
        </w:tc>
        <w:tc>
          <w:tcPr>
            <w:tcW w:w="777" w:type="dxa"/>
          </w:tcPr>
          <w:p w14:paraId="0503494F" w14:textId="77777777"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7</w:t>
            </w:r>
          </w:p>
        </w:tc>
        <w:tc>
          <w:tcPr>
            <w:tcW w:w="1119" w:type="dxa"/>
            <w:vMerge/>
          </w:tcPr>
          <w:p w14:paraId="6A2000F0" w14:textId="79A9C266"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p>
        </w:tc>
      </w:tr>
      <w:tr w:rsidR="002F0339" w:rsidRPr="00C929A6" w14:paraId="027543A3" w14:textId="77777777" w:rsidTr="00741B99">
        <w:trPr>
          <w:trHeight w:val="20"/>
        </w:trPr>
        <w:tc>
          <w:tcPr>
            <w:tcW w:w="460" w:type="dxa"/>
            <w:vMerge/>
          </w:tcPr>
          <w:p w14:paraId="13581CBA"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
          </w:p>
        </w:tc>
        <w:tc>
          <w:tcPr>
            <w:tcW w:w="2267" w:type="dxa"/>
          </w:tcPr>
          <w:p w14:paraId="3652B588" w14:textId="36849C02" w:rsidR="002F0339" w:rsidRPr="00C929A6" w:rsidRDefault="002F0339" w:rsidP="009C34BB">
            <w:pPr>
              <w:pStyle w:val="TableParagraph"/>
              <w:numPr>
                <w:ilvl w:val="0"/>
                <w:numId w:val="25"/>
              </w:numPr>
              <w:tabs>
                <w:tab w:val="left" w:pos="825"/>
              </w:tabs>
              <w:suppressAutoHyphens/>
              <w:spacing w:line="247" w:lineRule="auto"/>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18 years</w:t>
            </w:r>
          </w:p>
        </w:tc>
        <w:tc>
          <w:tcPr>
            <w:tcW w:w="1137" w:type="dxa"/>
          </w:tcPr>
          <w:p w14:paraId="1E0AF175" w14:textId="7F22FA34"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3</w:t>
            </w:r>
          </w:p>
        </w:tc>
        <w:tc>
          <w:tcPr>
            <w:tcW w:w="777" w:type="dxa"/>
          </w:tcPr>
          <w:p w14:paraId="24DDE12F" w14:textId="43992448"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21</w:t>
            </w:r>
          </w:p>
        </w:tc>
        <w:tc>
          <w:tcPr>
            <w:tcW w:w="1119" w:type="dxa"/>
            <w:vMerge/>
          </w:tcPr>
          <w:p w14:paraId="6F148D15" w14:textId="7CC0BF13"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p>
        </w:tc>
      </w:tr>
      <w:tr w:rsidR="002F0339" w:rsidRPr="00C929A6" w14:paraId="4FCD5A5F" w14:textId="77777777" w:rsidTr="00741B99">
        <w:trPr>
          <w:trHeight w:val="20"/>
        </w:trPr>
        <w:tc>
          <w:tcPr>
            <w:tcW w:w="460" w:type="dxa"/>
            <w:vMerge/>
          </w:tcPr>
          <w:p w14:paraId="3CF10223"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
          </w:p>
        </w:tc>
        <w:tc>
          <w:tcPr>
            <w:tcW w:w="2267" w:type="dxa"/>
          </w:tcPr>
          <w:p w14:paraId="04EBCC6A" w14:textId="77777777" w:rsidR="002F0339" w:rsidRPr="00C929A6" w:rsidRDefault="002F0339" w:rsidP="009C34BB">
            <w:pPr>
              <w:pStyle w:val="TableParagraph"/>
              <w:numPr>
                <w:ilvl w:val="0"/>
                <w:numId w:val="25"/>
              </w:numPr>
              <w:suppressAutoHyphens/>
              <w:spacing w:line="247" w:lineRule="auto"/>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19 years</w:t>
            </w:r>
          </w:p>
        </w:tc>
        <w:tc>
          <w:tcPr>
            <w:tcW w:w="1137" w:type="dxa"/>
          </w:tcPr>
          <w:p w14:paraId="650DADDC" w14:textId="77777777"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w:t>
            </w:r>
          </w:p>
        </w:tc>
        <w:tc>
          <w:tcPr>
            <w:tcW w:w="777" w:type="dxa"/>
          </w:tcPr>
          <w:p w14:paraId="58D3C955" w14:textId="77777777"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27</w:t>
            </w:r>
          </w:p>
        </w:tc>
        <w:tc>
          <w:tcPr>
            <w:tcW w:w="1119" w:type="dxa"/>
            <w:vMerge/>
          </w:tcPr>
          <w:p w14:paraId="4FDF97BF" w14:textId="10F2FA5A"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p>
        </w:tc>
      </w:tr>
      <w:tr w:rsidR="002F0339" w:rsidRPr="00C929A6" w14:paraId="104DADCF" w14:textId="77777777" w:rsidTr="00741B99">
        <w:trPr>
          <w:trHeight w:val="20"/>
        </w:trPr>
        <w:tc>
          <w:tcPr>
            <w:tcW w:w="460" w:type="dxa"/>
            <w:vMerge w:val="restart"/>
          </w:tcPr>
          <w:p w14:paraId="2E8D875E"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Change w:id="393" w:author="stmjournals25" w:date="2023-10-25T09:47:00Z">
                <w:pPr>
                  <w:pStyle w:val="TableParagraph"/>
                  <w:suppressAutoHyphens/>
                  <w:jc w:val="both"/>
                </w:pPr>
              </w:pPrChange>
            </w:pPr>
            <w:r w:rsidRPr="00C929A6">
              <w:rPr>
                <w:rFonts w:ascii="Times New Roman" w:hAnsi="Times New Roman" w:cs="Times New Roman"/>
                <w:color w:val="000000" w:themeColor="text1"/>
                <w:sz w:val="18"/>
                <w:szCs w:val="18"/>
              </w:rPr>
              <w:t>2</w:t>
            </w:r>
          </w:p>
        </w:tc>
        <w:tc>
          <w:tcPr>
            <w:tcW w:w="2267" w:type="dxa"/>
          </w:tcPr>
          <w:p w14:paraId="1843C97F" w14:textId="031017A9" w:rsidR="002F0339" w:rsidRPr="00C929A6" w:rsidRDefault="002F0339">
            <w:pPr>
              <w:pStyle w:val="TableParagraph"/>
              <w:suppressAutoHyphens/>
              <w:spacing w:line="247" w:lineRule="auto"/>
              <w:jc w:val="both"/>
              <w:rPr>
                <w:rFonts w:ascii="Times New Roman" w:hAnsi="Times New Roman" w:cs="Times New Roman"/>
                <w:color w:val="000000" w:themeColor="text1"/>
                <w:sz w:val="18"/>
                <w:szCs w:val="18"/>
              </w:rPr>
              <w:pPrChange w:id="394" w:author="stmjournals25" w:date="2023-10-25T09:47:00Z">
                <w:pPr>
                  <w:pStyle w:val="TableParagraph"/>
                  <w:numPr>
                    <w:numId w:val="26"/>
                  </w:numPr>
                  <w:tabs>
                    <w:tab w:val="left" w:pos="825"/>
                  </w:tabs>
                  <w:suppressAutoHyphens/>
                  <w:ind w:left="288" w:hanging="288"/>
                  <w:jc w:val="both"/>
                </w:pPr>
              </w:pPrChange>
            </w:pPr>
            <w:r w:rsidRPr="00C929A6">
              <w:rPr>
                <w:rFonts w:ascii="Times New Roman" w:hAnsi="Times New Roman" w:cs="Times New Roman"/>
                <w:color w:val="000000" w:themeColor="text1"/>
                <w:sz w:val="18"/>
                <w:szCs w:val="18"/>
              </w:rPr>
              <w:t>Class</w:t>
            </w:r>
          </w:p>
        </w:tc>
        <w:tc>
          <w:tcPr>
            <w:tcW w:w="1137" w:type="dxa"/>
          </w:tcPr>
          <w:p w14:paraId="5326DB2B" w14:textId="29DFD6D0"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Change w:id="395" w:author="stmjournals25" w:date="2023-10-25T09:47:00Z">
                <w:pPr>
                  <w:pStyle w:val="TableParagraph"/>
                  <w:suppressAutoHyphens/>
                  <w:jc w:val="center"/>
                </w:pPr>
              </w:pPrChange>
            </w:pPr>
          </w:p>
        </w:tc>
        <w:tc>
          <w:tcPr>
            <w:tcW w:w="777" w:type="dxa"/>
          </w:tcPr>
          <w:p w14:paraId="651FD584" w14:textId="3D227126"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Change w:id="396" w:author="stmjournals25" w:date="2023-10-25T09:47:00Z">
                <w:pPr>
                  <w:pStyle w:val="TableParagraph"/>
                  <w:suppressAutoHyphens/>
                  <w:jc w:val="center"/>
                </w:pPr>
              </w:pPrChange>
            </w:pPr>
          </w:p>
        </w:tc>
        <w:tc>
          <w:tcPr>
            <w:tcW w:w="1119" w:type="dxa"/>
            <w:vMerge w:val="restart"/>
          </w:tcPr>
          <w:p w14:paraId="7275C372" w14:textId="77777777" w:rsidR="002F0339" w:rsidRPr="00C929A6" w:rsidRDefault="002F0339" w:rsidP="002F0339">
            <w:pPr>
              <w:pStyle w:val="TableParagraph"/>
              <w:suppressAutoHyphens/>
              <w:spacing w:line="247" w:lineRule="auto"/>
              <w:jc w:val="center"/>
              <w:rPr>
                <w:rFonts w:ascii="Times New Roman" w:hAnsi="Times New Roman" w:cs="Times New Roman"/>
                <w:color w:val="000000" w:themeColor="text1"/>
                <w:sz w:val="18"/>
                <w:szCs w:val="18"/>
              </w:rPr>
            </w:pPr>
          </w:p>
          <w:p w14:paraId="2EAA5476" w14:textId="20A198F5"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w:t>
            </w:r>
          </w:p>
          <w:p w14:paraId="45CE2426" w14:textId="5776EF42"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Change w:id="397"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0.463</w:t>
            </w:r>
            <w:r w:rsidRPr="00C929A6">
              <w:rPr>
                <w:rFonts w:ascii="Times New Roman" w:hAnsi="Times New Roman" w:cs="Times New Roman"/>
                <w:color w:val="000000" w:themeColor="text1"/>
                <w:sz w:val="18"/>
                <w:szCs w:val="18"/>
                <w:vertAlign w:val="superscript"/>
              </w:rPr>
              <w:t>NS</w:t>
            </w:r>
          </w:p>
        </w:tc>
      </w:tr>
      <w:tr w:rsidR="002F0339" w:rsidRPr="00C929A6" w14:paraId="200F1136" w14:textId="77777777" w:rsidTr="00741B99">
        <w:trPr>
          <w:trHeight w:val="20"/>
        </w:trPr>
        <w:tc>
          <w:tcPr>
            <w:tcW w:w="460" w:type="dxa"/>
            <w:vMerge/>
          </w:tcPr>
          <w:p w14:paraId="308B63AE"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
          </w:p>
        </w:tc>
        <w:tc>
          <w:tcPr>
            <w:tcW w:w="2267" w:type="dxa"/>
          </w:tcPr>
          <w:p w14:paraId="6E7BD79C" w14:textId="77777777" w:rsidR="002F0339" w:rsidRPr="00C929A6" w:rsidRDefault="002F0339" w:rsidP="009C34BB">
            <w:pPr>
              <w:pStyle w:val="TableParagraph"/>
              <w:numPr>
                <w:ilvl w:val="0"/>
                <w:numId w:val="26"/>
              </w:numPr>
              <w:tabs>
                <w:tab w:val="left" w:pos="825"/>
              </w:tabs>
              <w:suppressAutoHyphens/>
              <w:spacing w:line="247" w:lineRule="auto"/>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GNM I year</w:t>
            </w:r>
          </w:p>
        </w:tc>
        <w:tc>
          <w:tcPr>
            <w:tcW w:w="1137" w:type="dxa"/>
          </w:tcPr>
          <w:p w14:paraId="200B6DDD" w14:textId="77777777"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4</w:t>
            </w:r>
          </w:p>
        </w:tc>
        <w:tc>
          <w:tcPr>
            <w:tcW w:w="777" w:type="dxa"/>
          </w:tcPr>
          <w:p w14:paraId="71828A3A" w14:textId="77777777"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35</w:t>
            </w:r>
          </w:p>
        </w:tc>
        <w:tc>
          <w:tcPr>
            <w:tcW w:w="1119" w:type="dxa"/>
            <w:vMerge/>
          </w:tcPr>
          <w:p w14:paraId="37FDD632" w14:textId="08C9540E"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p>
        </w:tc>
      </w:tr>
      <w:tr w:rsidR="002F0339" w:rsidRPr="00C929A6" w14:paraId="0B9A76CB" w14:textId="77777777" w:rsidTr="00741B99">
        <w:trPr>
          <w:trHeight w:val="20"/>
        </w:trPr>
        <w:tc>
          <w:tcPr>
            <w:tcW w:w="460" w:type="dxa"/>
            <w:vMerge/>
          </w:tcPr>
          <w:p w14:paraId="2B04E662"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
          </w:p>
        </w:tc>
        <w:tc>
          <w:tcPr>
            <w:tcW w:w="2267" w:type="dxa"/>
          </w:tcPr>
          <w:p w14:paraId="76071018" w14:textId="77777777" w:rsidR="002F0339" w:rsidRPr="00C929A6" w:rsidRDefault="002F0339" w:rsidP="009C34BB">
            <w:pPr>
              <w:pStyle w:val="TableParagraph"/>
              <w:numPr>
                <w:ilvl w:val="0"/>
                <w:numId w:val="26"/>
              </w:numPr>
              <w:tabs>
                <w:tab w:val="left" w:pos="825"/>
              </w:tabs>
              <w:suppressAutoHyphens/>
              <w:spacing w:line="247" w:lineRule="auto"/>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GNM II year</w:t>
            </w:r>
          </w:p>
        </w:tc>
        <w:tc>
          <w:tcPr>
            <w:tcW w:w="1137" w:type="dxa"/>
          </w:tcPr>
          <w:p w14:paraId="08016866" w14:textId="77777777"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1</w:t>
            </w:r>
          </w:p>
        </w:tc>
        <w:tc>
          <w:tcPr>
            <w:tcW w:w="777" w:type="dxa"/>
          </w:tcPr>
          <w:p w14:paraId="390ED850" w14:textId="77777777"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20</w:t>
            </w:r>
          </w:p>
        </w:tc>
        <w:tc>
          <w:tcPr>
            <w:tcW w:w="1119" w:type="dxa"/>
            <w:vMerge/>
          </w:tcPr>
          <w:p w14:paraId="098D44F1" w14:textId="34A46BFF"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p>
        </w:tc>
      </w:tr>
      <w:tr w:rsidR="002F0339" w:rsidRPr="00C929A6" w14:paraId="558A2279" w14:textId="77777777" w:rsidTr="00741B99">
        <w:trPr>
          <w:trHeight w:val="20"/>
        </w:trPr>
        <w:tc>
          <w:tcPr>
            <w:tcW w:w="460" w:type="dxa"/>
            <w:vMerge w:val="restart"/>
          </w:tcPr>
          <w:p w14:paraId="0F11962D"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Change w:id="398" w:author="stmjournals25" w:date="2023-10-25T09:47:00Z">
                <w:pPr>
                  <w:pStyle w:val="TableParagraph"/>
                  <w:suppressAutoHyphens/>
                  <w:jc w:val="both"/>
                </w:pPr>
              </w:pPrChange>
            </w:pPr>
            <w:r w:rsidRPr="00C929A6">
              <w:rPr>
                <w:rFonts w:ascii="Times New Roman" w:hAnsi="Times New Roman" w:cs="Times New Roman"/>
                <w:color w:val="000000" w:themeColor="text1"/>
                <w:sz w:val="18"/>
                <w:szCs w:val="18"/>
              </w:rPr>
              <w:t>3</w:t>
            </w:r>
          </w:p>
        </w:tc>
        <w:tc>
          <w:tcPr>
            <w:tcW w:w="2267" w:type="dxa"/>
          </w:tcPr>
          <w:p w14:paraId="4EA4DB68" w14:textId="50CF1CCF" w:rsidR="002F0339" w:rsidRPr="00C929A6" w:rsidRDefault="002F0339">
            <w:pPr>
              <w:pStyle w:val="TableParagraph"/>
              <w:suppressAutoHyphens/>
              <w:spacing w:line="247" w:lineRule="auto"/>
              <w:jc w:val="both"/>
              <w:rPr>
                <w:rFonts w:ascii="Times New Roman" w:hAnsi="Times New Roman" w:cs="Times New Roman"/>
                <w:color w:val="000000" w:themeColor="text1"/>
                <w:sz w:val="18"/>
                <w:szCs w:val="18"/>
              </w:rPr>
              <w:pPrChange w:id="399" w:author="stmjournals25" w:date="2023-10-25T09:47:00Z">
                <w:pPr>
                  <w:pStyle w:val="TableParagraph"/>
                  <w:numPr>
                    <w:numId w:val="15"/>
                  </w:numPr>
                  <w:tabs>
                    <w:tab w:val="left" w:pos="825"/>
                  </w:tabs>
                  <w:suppressAutoHyphens/>
                  <w:ind w:left="288" w:hanging="288"/>
                  <w:jc w:val="both"/>
                </w:pPr>
              </w:pPrChange>
            </w:pPr>
            <w:r w:rsidRPr="00C929A6">
              <w:rPr>
                <w:rFonts w:ascii="Times New Roman" w:hAnsi="Times New Roman" w:cs="Times New Roman"/>
                <w:color w:val="000000" w:themeColor="text1"/>
                <w:sz w:val="18"/>
                <w:szCs w:val="18"/>
              </w:rPr>
              <w:t>Educational status of mother</w:t>
            </w:r>
          </w:p>
        </w:tc>
        <w:tc>
          <w:tcPr>
            <w:tcW w:w="1137" w:type="dxa"/>
          </w:tcPr>
          <w:p w14:paraId="5DF1F764" w14:textId="0D5AC968"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Change w:id="400" w:author="stmjournals25" w:date="2023-10-25T09:47:00Z">
                <w:pPr>
                  <w:pStyle w:val="TableParagraph"/>
                  <w:suppressAutoHyphens/>
                  <w:jc w:val="center"/>
                </w:pPr>
              </w:pPrChange>
            </w:pPr>
          </w:p>
        </w:tc>
        <w:tc>
          <w:tcPr>
            <w:tcW w:w="777" w:type="dxa"/>
          </w:tcPr>
          <w:p w14:paraId="1985DAC2" w14:textId="22DEC228"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Change w:id="401" w:author="stmjournals25" w:date="2023-10-25T09:47:00Z">
                <w:pPr>
                  <w:pStyle w:val="TableParagraph"/>
                  <w:suppressAutoHyphens/>
                  <w:jc w:val="center"/>
                </w:pPr>
              </w:pPrChange>
            </w:pPr>
          </w:p>
        </w:tc>
        <w:tc>
          <w:tcPr>
            <w:tcW w:w="1119" w:type="dxa"/>
            <w:vMerge w:val="restart"/>
          </w:tcPr>
          <w:p w14:paraId="4EE99FC0" w14:textId="77777777" w:rsidR="002F0339" w:rsidRPr="00C929A6" w:rsidRDefault="002F0339" w:rsidP="002F0339">
            <w:pPr>
              <w:pStyle w:val="TableParagraph"/>
              <w:suppressAutoHyphens/>
              <w:spacing w:line="247" w:lineRule="auto"/>
              <w:jc w:val="center"/>
              <w:rPr>
                <w:rFonts w:ascii="Times New Roman" w:hAnsi="Times New Roman" w:cs="Times New Roman"/>
                <w:color w:val="000000" w:themeColor="text1"/>
                <w:sz w:val="18"/>
                <w:szCs w:val="18"/>
              </w:rPr>
            </w:pPr>
          </w:p>
          <w:p w14:paraId="36F234EF" w14:textId="77777777" w:rsidR="002F0339" w:rsidRPr="00C929A6" w:rsidRDefault="002F0339" w:rsidP="002F0339">
            <w:pPr>
              <w:pStyle w:val="TableParagraph"/>
              <w:suppressAutoHyphens/>
              <w:spacing w:line="247" w:lineRule="auto"/>
              <w:jc w:val="center"/>
              <w:rPr>
                <w:rFonts w:ascii="Times New Roman" w:hAnsi="Times New Roman" w:cs="Times New Roman"/>
                <w:color w:val="000000" w:themeColor="text1"/>
                <w:sz w:val="18"/>
                <w:szCs w:val="18"/>
              </w:rPr>
            </w:pPr>
          </w:p>
          <w:p w14:paraId="1A5353C3" w14:textId="73A25DB7"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2.689</w:t>
            </w:r>
          </w:p>
          <w:p w14:paraId="09C125C0" w14:textId="77777777"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2</w:t>
            </w:r>
          </w:p>
          <w:p w14:paraId="4AE886D9" w14:textId="51D1FC48"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Change w:id="402" w:author="stmjournals25" w:date="2023-10-25T09:47:00Z">
                <w:pPr>
                  <w:pStyle w:val="TableParagraph"/>
                  <w:suppressAutoHyphens/>
                  <w:jc w:val="center"/>
                </w:pPr>
              </w:pPrChange>
            </w:pPr>
            <w:r w:rsidRPr="00C929A6">
              <w:rPr>
                <w:rFonts w:ascii="Times New Roman" w:hAnsi="Times New Roman" w:cs="Times New Roman"/>
                <w:color w:val="000000" w:themeColor="text1"/>
                <w:sz w:val="18"/>
                <w:szCs w:val="18"/>
              </w:rPr>
              <w:t>0.261</w:t>
            </w:r>
            <w:r w:rsidRPr="00C929A6">
              <w:rPr>
                <w:rFonts w:ascii="Times New Roman" w:hAnsi="Times New Roman" w:cs="Times New Roman"/>
                <w:color w:val="000000" w:themeColor="text1"/>
                <w:sz w:val="18"/>
                <w:szCs w:val="18"/>
                <w:vertAlign w:val="superscript"/>
              </w:rPr>
              <w:t>NS</w:t>
            </w:r>
          </w:p>
        </w:tc>
      </w:tr>
      <w:tr w:rsidR="002F0339" w:rsidRPr="00C929A6" w14:paraId="439C660E" w14:textId="77777777" w:rsidTr="00741B99">
        <w:trPr>
          <w:trHeight w:val="20"/>
        </w:trPr>
        <w:tc>
          <w:tcPr>
            <w:tcW w:w="460" w:type="dxa"/>
            <w:vMerge/>
          </w:tcPr>
          <w:p w14:paraId="15E40EA5"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
          </w:p>
        </w:tc>
        <w:tc>
          <w:tcPr>
            <w:tcW w:w="2267" w:type="dxa"/>
          </w:tcPr>
          <w:p w14:paraId="69129579" w14:textId="77777777" w:rsidR="002F0339" w:rsidRPr="00C929A6" w:rsidRDefault="002F0339" w:rsidP="009C34BB">
            <w:pPr>
              <w:pStyle w:val="TableParagraph"/>
              <w:numPr>
                <w:ilvl w:val="0"/>
                <w:numId w:val="15"/>
              </w:numPr>
              <w:tabs>
                <w:tab w:val="left" w:pos="825"/>
              </w:tabs>
              <w:suppressAutoHyphens/>
              <w:spacing w:line="247" w:lineRule="auto"/>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Illiterate</w:t>
            </w:r>
          </w:p>
        </w:tc>
        <w:tc>
          <w:tcPr>
            <w:tcW w:w="1137" w:type="dxa"/>
          </w:tcPr>
          <w:p w14:paraId="08FD3261" w14:textId="77777777"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--1</w:t>
            </w:r>
          </w:p>
        </w:tc>
        <w:tc>
          <w:tcPr>
            <w:tcW w:w="777" w:type="dxa"/>
          </w:tcPr>
          <w:p w14:paraId="74826A88" w14:textId="77777777"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--3</w:t>
            </w:r>
          </w:p>
        </w:tc>
        <w:tc>
          <w:tcPr>
            <w:tcW w:w="1119" w:type="dxa"/>
            <w:vMerge/>
          </w:tcPr>
          <w:p w14:paraId="4A3DE58E" w14:textId="4166A84C"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p>
        </w:tc>
      </w:tr>
      <w:tr w:rsidR="002F0339" w:rsidRPr="00C929A6" w14:paraId="77F5C077" w14:textId="77777777" w:rsidTr="00741B99">
        <w:trPr>
          <w:trHeight w:val="20"/>
        </w:trPr>
        <w:tc>
          <w:tcPr>
            <w:tcW w:w="460" w:type="dxa"/>
            <w:vMerge/>
          </w:tcPr>
          <w:p w14:paraId="1333F644"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
          </w:p>
        </w:tc>
        <w:tc>
          <w:tcPr>
            <w:tcW w:w="2267" w:type="dxa"/>
          </w:tcPr>
          <w:p w14:paraId="4B7B4AB8" w14:textId="3F3C543C" w:rsidR="002F0339" w:rsidRPr="00C929A6" w:rsidRDefault="002F0339" w:rsidP="009C34BB">
            <w:pPr>
              <w:pStyle w:val="TableParagraph"/>
              <w:numPr>
                <w:ilvl w:val="0"/>
                <w:numId w:val="15"/>
              </w:numPr>
              <w:tabs>
                <w:tab w:val="left" w:pos="825"/>
              </w:tabs>
              <w:suppressAutoHyphens/>
              <w:spacing w:line="247" w:lineRule="auto"/>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5</w:t>
            </w:r>
            <w:r w:rsidRPr="00C929A6">
              <w:rPr>
                <w:rFonts w:ascii="Times New Roman" w:hAnsi="Times New Roman" w:cs="Times New Roman"/>
                <w:color w:val="000000" w:themeColor="text1"/>
                <w:sz w:val="18"/>
                <w:szCs w:val="18"/>
                <w:rPrChange w:id="403" w:author="stmjournals25" w:date="2023-10-25T09:31:00Z">
                  <w:rPr>
                    <w:rFonts w:ascii="Times New Roman" w:hAnsi="Times New Roman" w:cs="Times New Roman"/>
                    <w:color w:val="000000" w:themeColor="text1"/>
                    <w:sz w:val="18"/>
                    <w:szCs w:val="18"/>
                    <w:vertAlign w:val="superscript"/>
                  </w:rPr>
                </w:rPrChange>
              </w:rPr>
              <w:t xml:space="preserve">th </w:t>
            </w:r>
            <w:r w:rsidRPr="00C929A6">
              <w:rPr>
                <w:rFonts w:ascii="Times New Roman" w:hAnsi="Times New Roman" w:cs="Times New Roman"/>
                <w:color w:val="000000" w:themeColor="text1"/>
                <w:sz w:val="18"/>
                <w:szCs w:val="18"/>
              </w:rPr>
              <w:t>standard</w:t>
            </w:r>
          </w:p>
        </w:tc>
        <w:tc>
          <w:tcPr>
            <w:tcW w:w="1137" w:type="dxa"/>
          </w:tcPr>
          <w:p w14:paraId="53EE61A4" w14:textId="5B3658E1"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4</w:t>
            </w:r>
          </w:p>
        </w:tc>
        <w:tc>
          <w:tcPr>
            <w:tcW w:w="777" w:type="dxa"/>
          </w:tcPr>
          <w:p w14:paraId="7B24A086" w14:textId="460AAF2D"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39</w:t>
            </w:r>
          </w:p>
        </w:tc>
        <w:tc>
          <w:tcPr>
            <w:tcW w:w="1119" w:type="dxa"/>
            <w:vMerge/>
          </w:tcPr>
          <w:p w14:paraId="472F2D9D" w14:textId="2B60CE06" w:rsidR="002F0339" w:rsidRPr="00C929A6" w:rsidRDefault="002F0339" w:rsidP="009C34BB">
            <w:pPr>
              <w:pStyle w:val="TableParagraph"/>
              <w:suppressAutoHyphens/>
              <w:spacing w:line="247" w:lineRule="auto"/>
              <w:jc w:val="center"/>
              <w:rPr>
                <w:rFonts w:ascii="Times New Roman" w:hAnsi="Times New Roman" w:cs="Times New Roman"/>
                <w:b/>
                <w:color w:val="000000" w:themeColor="text1"/>
                <w:sz w:val="18"/>
                <w:szCs w:val="18"/>
              </w:rPr>
            </w:pPr>
          </w:p>
        </w:tc>
      </w:tr>
      <w:tr w:rsidR="002F0339" w:rsidRPr="00C929A6" w14:paraId="27F796EB" w14:textId="77777777" w:rsidTr="00741B99">
        <w:trPr>
          <w:trHeight w:val="20"/>
        </w:trPr>
        <w:tc>
          <w:tcPr>
            <w:tcW w:w="460" w:type="dxa"/>
            <w:vMerge/>
          </w:tcPr>
          <w:p w14:paraId="224F855F"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
          </w:p>
        </w:tc>
        <w:tc>
          <w:tcPr>
            <w:tcW w:w="2267" w:type="dxa"/>
          </w:tcPr>
          <w:p w14:paraId="5FBC5332" w14:textId="200416E0" w:rsidR="002F0339" w:rsidRPr="00C929A6" w:rsidRDefault="002F0339" w:rsidP="009C34BB">
            <w:pPr>
              <w:pStyle w:val="TableParagraph"/>
              <w:numPr>
                <w:ilvl w:val="0"/>
                <w:numId w:val="15"/>
              </w:numPr>
              <w:tabs>
                <w:tab w:val="left" w:pos="825"/>
              </w:tabs>
              <w:suppressAutoHyphens/>
              <w:spacing w:line="247" w:lineRule="auto"/>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6</w:t>
            </w:r>
            <w:ins w:id="404" w:author="stmjournals25" w:date="2023-10-25T09:37:00Z">
              <w:r w:rsidRPr="00C929A6">
                <w:rPr>
                  <w:rFonts w:ascii="Times New Roman" w:hAnsi="Times New Roman" w:cs="Times New Roman"/>
                  <w:color w:val="000000" w:themeColor="text1"/>
                  <w:sz w:val="18"/>
                  <w:szCs w:val="18"/>
                </w:rPr>
                <w:t>–</w:t>
              </w:r>
            </w:ins>
            <w:del w:id="405" w:author="stmjournals25" w:date="2023-10-25T09:37: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12 standard</w:t>
            </w:r>
          </w:p>
        </w:tc>
        <w:tc>
          <w:tcPr>
            <w:tcW w:w="1137" w:type="dxa"/>
          </w:tcPr>
          <w:p w14:paraId="56D07C28" w14:textId="18E39DC0"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c>
          <w:tcPr>
            <w:tcW w:w="777" w:type="dxa"/>
          </w:tcPr>
          <w:p w14:paraId="1737DFF4" w14:textId="0845B5D2"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13</w:t>
            </w:r>
          </w:p>
        </w:tc>
        <w:tc>
          <w:tcPr>
            <w:tcW w:w="1119" w:type="dxa"/>
            <w:vMerge/>
          </w:tcPr>
          <w:p w14:paraId="559749D0" w14:textId="0EF8327A"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p>
        </w:tc>
      </w:tr>
      <w:tr w:rsidR="002F0339" w:rsidRPr="00C929A6" w14:paraId="2F5E3431" w14:textId="77777777" w:rsidTr="00741B99">
        <w:trPr>
          <w:trHeight w:val="20"/>
        </w:trPr>
        <w:tc>
          <w:tcPr>
            <w:tcW w:w="460" w:type="dxa"/>
            <w:vMerge/>
          </w:tcPr>
          <w:p w14:paraId="5B19CF1D"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
          </w:p>
        </w:tc>
        <w:tc>
          <w:tcPr>
            <w:tcW w:w="2267" w:type="dxa"/>
          </w:tcPr>
          <w:p w14:paraId="082B6707" w14:textId="1EB84557" w:rsidR="002F0339" w:rsidRPr="00C929A6" w:rsidRDefault="002F0339" w:rsidP="009C34BB">
            <w:pPr>
              <w:pStyle w:val="TableParagraph"/>
              <w:numPr>
                <w:ilvl w:val="0"/>
                <w:numId w:val="15"/>
              </w:numPr>
              <w:tabs>
                <w:tab w:val="left" w:pos="825"/>
              </w:tabs>
              <w:suppressAutoHyphens/>
              <w:spacing w:line="247" w:lineRule="auto"/>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Graduate</w:t>
            </w:r>
          </w:p>
        </w:tc>
        <w:tc>
          <w:tcPr>
            <w:tcW w:w="1137" w:type="dxa"/>
          </w:tcPr>
          <w:p w14:paraId="041C22B5" w14:textId="77777777"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w:t>
            </w:r>
          </w:p>
        </w:tc>
        <w:tc>
          <w:tcPr>
            <w:tcW w:w="777" w:type="dxa"/>
          </w:tcPr>
          <w:p w14:paraId="466C1ED8" w14:textId="77777777"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w:t>
            </w:r>
          </w:p>
        </w:tc>
        <w:tc>
          <w:tcPr>
            <w:tcW w:w="1119" w:type="dxa"/>
            <w:vMerge/>
          </w:tcPr>
          <w:p w14:paraId="3CE81AF0" w14:textId="77777777"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p>
        </w:tc>
      </w:tr>
      <w:tr w:rsidR="002F0339" w:rsidRPr="00C929A6" w14:paraId="7501734A" w14:textId="77777777" w:rsidTr="00741B99">
        <w:trPr>
          <w:trHeight w:val="20"/>
        </w:trPr>
        <w:tc>
          <w:tcPr>
            <w:tcW w:w="460" w:type="dxa"/>
            <w:vMerge/>
          </w:tcPr>
          <w:p w14:paraId="6929723E" w14:textId="77777777" w:rsidR="002F0339" w:rsidRPr="00C929A6" w:rsidRDefault="002F0339">
            <w:pPr>
              <w:pStyle w:val="TableParagraph"/>
              <w:suppressAutoHyphens/>
              <w:spacing w:line="247" w:lineRule="auto"/>
              <w:jc w:val="center"/>
              <w:rPr>
                <w:rFonts w:ascii="Times New Roman" w:hAnsi="Times New Roman" w:cs="Times New Roman"/>
                <w:color w:val="000000" w:themeColor="text1"/>
                <w:sz w:val="18"/>
                <w:szCs w:val="18"/>
              </w:rPr>
            </w:pPr>
          </w:p>
        </w:tc>
        <w:tc>
          <w:tcPr>
            <w:tcW w:w="2267" w:type="dxa"/>
          </w:tcPr>
          <w:p w14:paraId="7610A19E" w14:textId="77777777" w:rsidR="002F0339" w:rsidRPr="00C929A6" w:rsidRDefault="002F0339" w:rsidP="009C34BB">
            <w:pPr>
              <w:pStyle w:val="TableParagraph"/>
              <w:numPr>
                <w:ilvl w:val="0"/>
                <w:numId w:val="15"/>
              </w:numPr>
              <w:tabs>
                <w:tab w:val="left" w:pos="825"/>
              </w:tabs>
              <w:suppressAutoHyphens/>
              <w:spacing w:line="247" w:lineRule="auto"/>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Postgraduate</w:t>
            </w:r>
          </w:p>
        </w:tc>
        <w:tc>
          <w:tcPr>
            <w:tcW w:w="1137" w:type="dxa"/>
          </w:tcPr>
          <w:p w14:paraId="77151638" w14:textId="77777777"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p>
        </w:tc>
        <w:tc>
          <w:tcPr>
            <w:tcW w:w="777" w:type="dxa"/>
          </w:tcPr>
          <w:p w14:paraId="7F024ADD" w14:textId="77777777"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p>
        </w:tc>
        <w:tc>
          <w:tcPr>
            <w:tcW w:w="1119" w:type="dxa"/>
            <w:vMerge/>
          </w:tcPr>
          <w:p w14:paraId="15FF0F7A" w14:textId="77777777" w:rsidR="002F0339" w:rsidRPr="00C929A6" w:rsidRDefault="002F0339" w:rsidP="009C34BB">
            <w:pPr>
              <w:pStyle w:val="TableParagraph"/>
              <w:suppressAutoHyphens/>
              <w:spacing w:line="247" w:lineRule="auto"/>
              <w:jc w:val="center"/>
              <w:rPr>
                <w:rFonts w:ascii="Times New Roman" w:hAnsi="Times New Roman" w:cs="Times New Roman"/>
                <w:color w:val="000000" w:themeColor="text1"/>
                <w:sz w:val="18"/>
                <w:szCs w:val="18"/>
              </w:rPr>
            </w:pPr>
          </w:p>
        </w:tc>
      </w:tr>
      <w:tr w:rsidR="002F0339" w:rsidRPr="00C929A6" w14:paraId="10E18D30" w14:textId="77777777" w:rsidTr="00741B99">
        <w:trPr>
          <w:trHeight w:val="20"/>
        </w:trPr>
        <w:tc>
          <w:tcPr>
            <w:tcW w:w="460" w:type="dxa"/>
            <w:vMerge w:val="restart"/>
          </w:tcPr>
          <w:p w14:paraId="2F596E86" w14:textId="77777777" w:rsidR="002F0339" w:rsidRPr="00C929A6" w:rsidRDefault="002F0339" w:rsidP="00B15243">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w:t>
            </w:r>
          </w:p>
        </w:tc>
        <w:tc>
          <w:tcPr>
            <w:tcW w:w="2267" w:type="dxa"/>
          </w:tcPr>
          <w:p w14:paraId="2CFDDC24" w14:textId="12DC6C3E" w:rsidR="002F0339" w:rsidRPr="00C929A6" w:rsidRDefault="002F0339" w:rsidP="005D0D38">
            <w:pPr>
              <w:pStyle w:val="TableParagraph"/>
              <w:suppressAutoHyphens/>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Educational status of father</w:t>
            </w:r>
          </w:p>
        </w:tc>
        <w:tc>
          <w:tcPr>
            <w:tcW w:w="1137" w:type="dxa"/>
          </w:tcPr>
          <w:p w14:paraId="08DAF08A" w14:textId="245ABC19" w:rsidR="002F0339" w:rsidRPr="00C929A6" w:rsidRDefault="002F0339" w:rsidP="005D0D38">
            <w:pPr>
              <w:pStyle w:val="TableParagraph"/>
              <w:suppressAutoHyphens/>
              <w:jc w:val="center"/>
              <w:rPr>
                <w:rFonts w:ascii="Times New Roman" w:hAnsi="Times New Roman" w:cs="Times New Roman"/>
                <w:color w:val="000000" w:themeColor="text1"/>
                <w:sz w:val="18"/>
                <w:szCs w:val="18"/>
              </w:rPr>
            </w:pPr>
          </w:p>
        </w:tc>
        <w:tc>
          <w:tcPr>
            <w:tcW w:w="777" w:type="dxa"/>
          </w:tcPr>
          <w:p w14:paraId="36610285" w14:textId="4F4ADB34" w:rsidR="002F0339" w:rsidRPr="00C929A6" w:rsidRDefault="002F0339" w:rsidP="005D0D38">
            <w:pPr>
              <w:pStyle w:val="TableParagraph"/>
              <w:suppressAutoHyphens/>
              <w:jc w:val="center"/>
              <w:rPr>
                <w:rFonts w:ascii="Times New Roman" w:hAnsi="Times New Roman" w:cs="Times New Roman"/>
                <w:color w:val="000000" w:themeColor="text1"/>
                <w:sz w:val="18"/>
                <w:szCs w:val="18"/>
              </w:rPr>
            </w:pPr>
          </w:p>
        </w:tc>
        <w:tc>
          <w:tcPr>
            <w:tcW w:w="1119" w:type="dxa"/>
            <w:vMerge w:val="restart"/>
          </w:tcPr>
          <w:p w14:paraId="3D54AE66"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p>
          <w:p w14:paraId="1E384872"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p>
          <w:p w14:paraId="6195DAA7"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p>
          <w:p w14:paraId="389FCD80" w14:textId="4CF218CD" w:rsidR="002F0339" w:rsidRPr="00C929A6" w:rsidRDefault="002F0339" w:rsidP="002F0339">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3.669</w:t>
            </w:r>
          </w:p>
          <w:p w14:paraId="659B78F2"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3</w:t>
            </w:r>
          </w:p>
          <w:p w14:paraId="6706F493" w14:textId="187BC6C4"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0.299</w:t>
            </w:r>
            <w:r w:rsidRPr="00C929A6">
              <w:rPr>
                <w:rFonts w:ascii="Times New Roman" w:hAnsi="Times New Roman" w:cs="Times New Roman"/>
                <w:color w:val="000000" w:themeColor="text1"/>
                <w:sz w:val="18"/>
                <w:szCs w:val="18"/>
                <w:vertAlign w:val="superscript"/>
              </w:rPr>
              <w:t>NS</w:t>
            </w:r>
          </w:p>
        </w:tc>
      </w:tr>
      <w:tr w:rsidR="002F0339" w:rsidRPr="00C929A6" w14:paraId="4177382E" w14:textId="77777777" w:rsidTr="00741B99">
        <w:trPr>
          <w:trHeight w:val="20"/>
        </w:trPr>
        <w:tc>
          <w:tcPr>
            <w:tcW w:w="460" w:type="dxa"/>
            <w:vMerge/>
          </w:tcPr>
          <w:p w14:paraId="51185544" w14:textId="77777777" w:rsidR="002F0339" w:rsidRPr="00C929A6" w:rsidRDefault="002F0339"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2D8BFCA1" w14:textId="77777777" w:rsidR="002F0339" w:rsidRPr="00C929A6" w:rsidRDefault="002F0339" w:rsidP="002907A9">
            <w:pPr>
              <w:pStyle w:val="TableParagraph"/>
              <w:numPr>
                <w:ilvl w:val="0"/>
                <w:numId w:val="27"/>
              </w:numPr>
              <w:tabs>
                <w:tab w:val="left" w:pos="825"/>
              </w:tabs>
              <w:suppressAutoHyphens/>
              <w:ind w:left="50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Illiterate</w:t>
            </w:r>
          </w:p>
        </w:tc>
        <w:tc>
          <w:tcPr>
            <w:tcW w:w="1137" w:type="dxa"/>
          </w:tcPr>
          <w:p w14:paraId="6E6767AE"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w:t>
            </w:r>
          </w:p>
        </w:tc>
        <w:tc>
          <w:tcPr>
            <w:tcW w:w="777" w:type="dxa"/>
          </w:tcPr>
          <w:p w14:paraId="10016B16"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w:t>
            </w:r>
          </w:p>
        </w:tc>
        <w:tc>
          <w:tcPr>
            <w:tcW w:w="1119" w:type="dxa"/>
            <w:vMerge/>
          </w:tcPr>
          <w:p w14:paraId="2175DB9F" w14:textId="330742F0"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p>
        </w:tc>
      </w:tr>
      <w:tr w:rsidR="002F0339" w:rsidRPr="00C929A6" w14:paraId="2338F60E" w14:textId="77777777" w:rsidTr="00741B99">
        <w:trPr>
          <w:trHeight w:val="20"/>
        </w:trPr>
        <w:tc>
          <w:tcPr>
            <w:tcW w:w="460" w:type="dxa"/>
            <w:vMerge/>
          </w:tcPr>
          <w:p w14:paraId="7B0E095D" w14:textId="77777777" w:rsidR="002F0339" w:rsidRPr="00C929A6" w:rsidRDefault="002F0339"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648A295F" w14:textId="5A01C1B6" w:rsidR="002F0339" w:rsidRPr="00C929A6" w:rsidRDefault="002F0339" w:rsidP="002907A9">
            <w:pPr>
              <w:pStyle w:val="TableParagraph"/>
              <w:numPr>
                <w:ilvl w:val="0"/>
                <w:numId w:val="27"/>
              </w:numPr>
              <w:tabs>
                <w:tab w:val="left" w:pos="825"/>
              </w:tabs>
              <w:suppressAutoHyphens/>
              <w:ind w:left="50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5</w:t>
            </w:r>
            <w:r w:rsidRPr="00C929A6">
              <w:rPr>
                <w:rFonts w:ascii="Times New Roman" w:hAnsi="Times New Roman" w:cs="Times New Roman"/>
                <w:color w:val="000000" w:themeColor="text1"/>
                <w:sz w:val="18"/>
                <w:szCs w:val="18"/>
                <w:rPrChange w:id="406" w:author="stmjournals25" w:date="2023-10-25T09:31:00Z">
                  <w:rPr>
                    <w:rFonts w:ascii="Times New Roman" w:hAnsi="Times New Roman" w:cs="Times New Roman"/>
                    <w:color w:val="000000" w:themeColor="text1"/>
                    <w:sz w:val="18"/>
                    <w:szCs w:val="18"/>
                    <w:vertAlign w:val="superscript"/>
                  </w:rPr>
                </w:rPrChange>
              </w:rPr>
              <w:t>th</w:t>
            </w:r>
            <w:ins w:id="407" w:author="stmjournals25" w:date="2023-10-25T09:23:00Z">
              <w:r w:rsidRPr="00C929A6">
                <w:rPr>
                  <w:rFonts w:ascii="Times New Roman" w:hAnsi="Times New Roman" w:cs="Times New Roman"/>
                  <w:color w:val="000000" w:themeColor="text1"/>
                  <w:sz w:val="18"/>
                  <w:szCs w:val="18"/>
                  <w:rPrChange w:id="408" w:author="stmjournals25" w:date="2023-10-25T09:31:00Z">
                    <w:rPr>
                      <w:rFonts w:ascii="Times New Roman" w:hAnsi="Times New Roman" w:cs="Times New Roman"/>
                      <w:color w:val="000000" w:themeColor="text1"/>
                      <w:sz w:val="18"/>
                      <w:szCs w:val="18"/>
                      <w:vertAlign w:val="superscript"/>
                    </w:rPr>
                  </w:rPrChange>
                </w:rPr>
                <w:t xml:space="preserve"> </w:t>
              </w:r>
            </w:ins>
            <w:r w:rsidRPr="00C929A6">
              <w:rPr>
                <w:rFonts w:ascii="Times New Roman" w:hAnsi="Times New Roman" w:cs="Times New Roman"/>
                <w:color w:val="000000" w:themeColor="text1"/>
                <w:sz w:val="18"/>
                <w:szCs w:val="18"/>
              </w:rPr>
              <w:t>standard</w:t>
            </w:r>
          </w:p>
        </w:tc>
        <w:tc>
          <w:tcPr>
            <w:tcW w:w="1137" w:type="dxa"/>
          </w:tcPr>
          <w:p w14:paraId="236213A1" w14:textId="3B7791FD"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w:t>
            </w:r>
          </w:p>
        </w:tc>
        <w:tc>
          <w:tcPr>
            <w:tcW w:w="777" w:type="dxa"/>
          </w:tcPr>
          <w:p w14:paraId="0497D378" w14:textId="1392906C"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40</w:t>
            </w:r>
          </w:p>
        </w:tc>
        <w:tc>
          <w:tcPr>
            <w:tcW w:w="1119" w:type="dxa"/>
            <w:vMerge/>
          </w:tcPr>
          <w:p w14:paraId="4F985D1D" w14:textId="173871DD"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p>
        </w:tc>
      </w:tr>
      <w:tr w:rsidR="002F0339" w:rsidRPr="00C929A6" w14:paraId="6C412330" w14:textId="77777777" w:rsidTr="00741B99">
        <w:trPr>
          <w:trHeight w:val="20"/>
        </w:trPr>
        <w:tc>
          <w:tcPr>
            <w:tcW w:w="460" w:type="dxa"/>
            <w:vMerge/>
          </w:tcPr>
          <w:p w14:paraId="6C14E563" w14:textId="77777777" w:rsidR="002F0339" w:rsidRPr="00C929A6" w:rsidRDefault="002F0339"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78B0FD46" w14:textId="663295B3" w:rsidR="002F0339" w:rsidRPr="00C929A6" w:rsidRDefault="002F0339" w:rsidP="002907A9">
            <w:pPr>
              <w:pStyle w:val="TableParagraph"/>
              <w:numPr>
                <w:ilvl w:val="0"/>
                <w:numId w:val="27"/>
              </w:numPr>
              <w:tabs>
                <w:tab w:val="left" w:pos="825"/>
              </w:tabs>
              <w:suppressAutoHyphens/>
              <w:ind w:left="50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6</w:t>
            </w:r>
            <w:ins w:id="409" w:author="stmjournals25" w:date="2023-10-25T09:37:00Z">
              <w:r w:rsidRPr="00C929A6">
                <w:rPr>
                  <w:rFonts w:ascii="Times New Roman" w:hAnsi="Times New Roman" w:cs="Times New Roman"/>
                  <w:color w:val="000000" w:themeColor="text1"/>
                  <w:sz w:val="18"/>
                  <w:szCs w:val="18"/>
                </w:rPr>
                <w:t>–</w:t>
              </w:r>
            </w:ins>
            <w:del w:id="410" w:author="stmjournals25" w:date="2023-10-25T09:37: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12 standard</w:t>
            </w:r>
          </w:p>
        </w:tc>
        <w:tc>
          <w:tcPr>
            <w:tcW w:w="1137" w:type="dxa"/>
          </w:tcPr>
          <w:p w14:paraId="38F15F71" w14:textId="7C79253C"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c>
          <w:tcPr>
            <w:tcW w:w="777" w:type="dxa"/>
          </w:tcPr>
          <w:p w14:paraId="1EE73304" w14:textId="06FD69ED"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11</w:t>
            </w:r>
          </w:p>
        </w:tc>
        <w:tc>
          <w:tcPr>
            <w:tcW w:w="1119" w:type="dxa"/>
            <w:vMerge/>
          </w:tcPr>
          <w:p w14:paraId="269CE670" w14:textId="08A3E4E4"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p>
        </w:tc>
      </w:tr>
      <w:tr w:rsidR="002F0339" w:rsidRPr="00C929A6" w14:paraId="2F5F3C00" w14:textId="77777777" w:rsidTr="00741B99">
        <w:trPr>
          <w:trHeight w:val="20"/>
        </w:trPr>
        <w:tc>
          <w:tcPr>
            <w:tcW w:w="460" w:type="dxa"/>
            <w:vMerge/>
          </w:tcPr>
          <w:p w14:paraId="5D91310F" w14:textId="77777777" w:rsidR="002F0339" w:rsidRPr="00C929A6" w:rsidRDefault="002F0339"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2613EC5C" w14:textId="07EA66FB" w:rsidR="002F0339" w:rsidRPr="00C929A6" w:rsidRDefault="002F0339" w:rsidP="002907A9">
            <w:pPr>
              <w:pStyle w:val="TableParagraph"/>
              <w:numPr>
                <w:ilvl w:val="0"/>
                <w:numId w:val="27"/>
              </w:numPr>
              <w:tabs>
                <w:tab w:val="left" w:pos="825"/>
              </w:tabs>
              <w:suppressAutoHyphens/>
              <w:ind w:left="50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Graduate</w:t>
            </w:r>
          </w:p>
        </w:tc>
        <w:tc>
          <w:tcPr>
            <w:tcW w:w="1137" w:type="dxa"/>
          </w:tcPr>
          <w:p w14:paraId="655F4C14"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c>
          <w:tcPr>
            <w:tcW w:w="777" w:type="dxa"/>
          </w:tcPr>
          <w:p w14:paraId="13F6801F"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w:t>
            </w:r>
          </w:p>
        </w:tc>
        <w:tc>
          <w:tcPr>
            <w:tcW w:w="1119" w:type="dxa"/>
            <w:vMerge/>
          </w:tcPr>
          <w:p w14:paraId="729DEB77"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p>
        </w:tc>
      </w:tr>
      <w:tr w:rsidR="002F0339" w:rsidRPr="00C929A6" w14:paraId="423C4078" w14:textId="77777777" w:rsidTr="00741B99">
        <w:trPr>
          <w:trHeight w:val="20"/>
        </w:trPr>
        <w:tc>
          <w:tcPr>
            <w:tcW w:w="460" w:type="dxa"/>
            <w:vMerge/>
          </w:tcPr>
          <w:p w14:paraId="4A087A92" w14:textId="77777777" w:rsidR="002F0339" w:rsidRPr="00C929A6" w:rsidRDefault="002F0339"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4253028A" w14:textId="77777777" w:rsidR="002F0339" w:rsidRPr="00C929A6" w:rsidRDefault="002F0339" w:rsidP="002907A9">
            <w:pPr>
              <w:pStyle w:val="TableParagraph"/>
              <w:numPr>
                <w:ilvl w:val="0"/>
                <w:numId w:val="27"/>
              </w:numPr>
              <w:tabs>
                <w:tab w:val="left" w:pos="825"/>
              </w:tabs>
              <w:suppressAutoHyphens/>
              <w:ind w:left="504"/>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Post</w:t>
            </w:r>
            <w:ins w:id="411" w:author="stmjournals25" w:date="2023-10-25T09:35:00Z">
              <w:r w:rsidRPr="00C929A6">
                <w:rPr>
                  <w:rFonts w:ascii="Times New Roman" w:hAnsi="Times New Roman" w:cs="Times New Roman"/>
                  <w:color w:val="000000" w:themeColor="text1"/>
                  <w:sz w:val="18"/>
                  <w:szCs w:val="18"/>
                </w:rPr>
                <w:t>-</w:t>
              </w:r>
            </w:ins>
            <w:r w:rsidRPr="00C929A6">
              <w:rPr>
                <w:rFonts w:ascii="Times New Roman" w:hAnsi="Times New Roman" w:cs="Times New Roman"/>
                <w:color w:val="000000" w:themeColor="text1"/>
                <w:sz w:val="18"/>
                <w:szCs w:val="18"/>
              </w:rPr>
              <w:t>graduate</w:t>
            </w:r>
          </w:p>
        </w:tc>
        <w:tc>
          <w:tcPr>
            <w:tcW w:w="1137" w:type="dxa"/>
          </w:tcPr>
          <w:p w14:paraId="05953743"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p>
        </w:tc>
        <w:tc>
          <w:tcPr>
            <w:tcW w:w="777" w:type="dxa"/>
          </w:tcPr>
          <w:p w14:paraId="4875B19F"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p>
        </w:tc>
        <w:tc>
          <w:tcPr>
            <w:tcW w:w="1119" w:type="dxa"/>
            <w:vMerge/>
          </w:tcPr>
          <w:p w14:paraId="662C0803" w14:textId="77777777" w:rsidR="002F0339" w:rsidRPr="00C929A6" w:rsidRDefault="002F0339" w:rsidP="002907A9">
            <w:pPr>
              <w:pStyle w:val="TableParagraph"/>
              <w:suppressAutoHyphens/>
              <w:jc w:val="center"/>
              <w:rPr>
                <w:rFonts w:ascii="Times New Roman" w:hAnsi="Times New Roman" w:cs="Times New Roman"/>
                <w:color w:val="000000" w:themeColor="text1"/>
                <w:sz w:val="18"/>
                <w:szCs w:val="18"/>
              </w:rPr>
            </w:pPr>
          </w:p>
        </w:tc>
      </w:tr>
      <w:tr w:rsidR="00A570DC" w:rsidRPr="00C929A6" w14:paraId="3E28C543" w14:textId="77777777" w:rsidTr="00741B99">
        <w:trPr>
          <w:trHeight w:val="20"/>
        </w:trPr>
        <w:tc>
          <w:tcPr>
            <w:tcW w:w="460" w:type="dxa"/>
            <w:vMerge w:val="restart"/>
          </w:tcPr>
          <w:p w14:paraId="37F21F7D" w14:textId="77777777" w:rsidR="00A570DC" w:rsidRPr="00C929A6" w:rsidRDefault="00A570DC" w:rsidP="00B15243">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5</w:t>
            </w:r>
          </w:p>
        </w:tc>
        <w:tc>
          <w:tcPr>
            <w:tcW w:w="2267" w:type="dxa"/>
          </w:tcPr>
          <w:p w14:paraId="7A67356D" w14:textId="358E0715" w:rsidR="00A570DC" w:rsidRPr="00C929A6" w:rsidRDefault="00A570DC" w:rsidP="005D0D38">
            <w:pPr>
              <w:pStyle w:val="TableParagraph"/>
              <w:suppressAutoHyphens/>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Area of residence</w:t>
            </w:r>
          </w:p>
        </w:tc>
        <w:tc>
          <w:tcPr>
            <w:tcW w:w="1137" w:type="dxa"/>
          </w:tcPr>
          <w:p w14:paraId="6455211A" w14:textId="542FA162"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p>
        </w:tc>
        <w:tc>
          <w:tcPr>
            <w:tcW w:w="777" w:type="dxa"/>
          </w:tcPr>
          <w:p w14:paraId="53B6C031" w14:textId="7FDC0C4D"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p>
        </w:tc>
        <w:tc>
          <w:tcPr>
            <w:tcW w:w="1119" w:type="dxa"/>
            <w:vMerge w:val="restart"/>
          </w:tcPr>
          <w:p w14:paraId="24F7FE01" w14:textId="77777777"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0.436</w:t>
            </w:r>
          </w:p>
          <w:p w14:paraId="58D83CE9" w14:textId="77777777"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w:t>
            </w:r>
          </w:p>
          <w:p w14:paraId="7AA59A98" w14:textId="77777777"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0.509</w:t>
            </w:r>
            <w:r w:rsidRPr="00C929A6">
              <w:rPr>
                <w:rFonts w:ascii="Times New Roman" w:hAnsi="Times New Roman" w:cs="Times New Roman"/>
                <w:color w:val="000000" w:themeColor="text1"/>
                <w:sz w:val="18"/>
                <w:szCs w:val="18"/>
                <w:vertAlign w:val="superscript"/>
              </w:rPr>
              <w:t>NS</w:t>
            </w:r>
          </w:p>
        </w:tc>
      </w:tr>
      <w:tr w:rsidR="00A570DC" w:rsidRPr="00C929A6" w14:paraId="44938332" w14:textId="77777777" w:rsidTr="00741B99">
        <w:trPr>
          <w:trHeight w:val="20"/>
        </w:trPr>
        <w:tc>
          <w:tcPr>
            <w:tcW w:w="460" w:type="dxa"/>
            <w:vMerge/>
          </w:tcPr>
          <w:p w14:paraId="39412005" w14:textId="77777777" w:rsidR="00A570DC" w:rsidRPr="00C929A6" w:rsidRDefault="00A570DC"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12763D2E" w14:textId="15A8BE27" w:rsidR="00A570DC" w:rsidRPr="00C929A6" w:rsidRDefault="00A570DC" w:rsidP="00A570DC">
            <w:pPr>
              <w:pStyle w:val="TableParagraph"/>
              <w:numPr>
                <w:ilvl w:val="0"/>
                <w:numId w:val="28"/>
              </w:numPr>
              <w:tabs>
                <w:tab w:val="left" w:pos="825"/>
              </w:tabs>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Urban</w:t>
            </w:r>
          </w:p>
        </w:tc>
        <w:tc>
          <w:tcPr>
            <w:tcW w:w="1137" w:type="dxa"/>
          </w:tcPr>
          <w:p w14:paraId="5D15CDA0" w14:textId="60C88785" w:rsidR="00A570DC" w:rsidRPr="00C929A6" w:rsidRDefault="00A570DC" w:rsidP="00A570DC">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1</w:t>
            </w:r>
          </w:p>
        </w:tc>
        <w:tc>
          <w:tcPr>
            <w:tcW w:w="777" w:type="dxa"/>
          </w:tcPr>
          <w:p w14:paraId="287E4AA5" w14:textId="2837CDB8" w:rsidR="00A570DC" w:rsidRPr="00C929A6" w:rsidRDefault="00A570DC" w:rsidP="00A570DC">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19</w:t>
            </w:r>
          </w:p>
        </w:tc>
        <w:tc>
          <w:tcPr>
            <w:tcW w:w="1119" w:type="dxa"/>
            <w:vMerge/>
          </w:tcPr>
          <w:p w14:paraId="1002556A" w14:textId="77777777"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p>
        </w:tc>
      </w:tr>
      <w:tr w:rsidR="00A570DC" w:rsidRPr="00C929A6" w14:paraId="78F53C0A" w14:textId="77777777" w:rsidTr="00741B99">
        <w:trPr>
          <w:trHeight w:val="20"/>
        </w:trPr>
        <w:tc>
          <w:tcPr>
            <w:tcW w:w="460" w:type="dxa"/>
            <w:vMerge/>
          </w:tcPr>
          <w:p w14:paraId="00E95BAB" w14:textId="77777777" w:rsidR="00A570DC" w:rsidRPr="00C929A6" w:rsidRDefault="00A570DC"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136E5CC1" w14:textId="77777777" w:rsidR="00A570DC" w:rsidRPr="00C929A6" w:rsidRDefault="00A570DC" w:rsidP="00A570DC">
            <w:pPr>
              <w:pStyle w:val="TableParagraph"/>
              <w:numPr>
                <w:ilvl w:val="0"/>
                <w:numId w:val="28"/>
              </w:numPr>
              <w:tabs>
                <w:tab w:val="left" w:pos="825"/>
              </w:tabs>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Rural</w:t>
            </w:r>
          </w:p>
        </w:tc>
        <w:tc>
          <w:tcPr>
            <w:tcW w:w="1137" w:type="dxa"/>
          </w:tcPr>
          <w:p w14:paraId="0BE92359" w14:textId="77777777"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w:t>
            </w:r>
          </w:p>
        </w:tc>
        <w:tc>
          <w:tcPr>
            <w:tcW w:w="777" w:type="dxa"/>
          </w:tcPr>
          <w:p w14:paraId="09FDB409" w14:textId="77777777"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36</w:t>
            </w:r>
          </w:p>
        </w:tc>
        <w:tc>
          <w:tcPr>
            <w:tcW w:w="1119" w:type="dxa"/>
            <w:vMerge/>
          </w:tcPr>
          <w:p w14:paraId="64F07CEB" w14:textId="77777777"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p>
        </w:tc>
      </w:tr>
      <w:tr w:rsidR="00A570DC" w:rsidRPr="00C929A6" w14:paraId="66B05D2B" w14:textId="77777777" w:rsidTr="00741B99">
        <w:trPr>
          <w:trHeight w:val="20"/>
        </w:trPr>
        <w:tc>
          <w:tcPr>
            <w:tcW w:w="460" w:type="dxa"/>
            <w:vMerge w:val="restart"/>
          </w:tcPr>
          <w:p w14:paraId="3D24618C" w14:textId="77777777" w:rsidR="00A570DC" w:rsidRPr="00C929A6" w:rsidRDefault="00A570DC" w:rsidP="00B15243">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6</w:t>
            </w:r>
          </w:p>
        </w:tc>
        <w:tc>
          <w:tcPr>
            <w:tcW w:w="2267" w:type="dxa"/>
          </w:tcPr>
          <w:p w14:paraId="603F605F" w14:textId="7FE03238" w:rsidR="00A570DC" w:rsidRPr="00C929A6" w:rsidRDefault="00A570DC" w:rsidP="005D0D38">
            <w:pPr>
              <w:pStyle w:val="TableParagraph"/>
              <w:suppressAutoHyphens/>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Dietary pattern</w:t>
            </w:r>
          </w:p>
        </w:tc>
        <w:tc>
          <w:tcPr>
            <w:tcW w:w="1137" w:type="dxa"/>
          </w:tcPr>
          <w:p w14:paraId="55413145" w14:textId="0F5D257C"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p>
        </w:tc>
        <w:tc>
          <w:tcPr>
            <w:tcW w:w="777" w:type="dxa"/>
          </w:tcPr>
          <w:p w14:paraId="134C0179" w14:textId="7D45CB32"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p>
        </w:tc>
        <w:tc>
          <w:tcPr>
            <w:tcW w:w="1119" w:type="dxa"/>
            <w:vMerge w:val="restart"/>
          </w:tcPr>
          <w:p w14:paraId="157DB133" w14:textId="77777777"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p>
          <w:p w14:paraId="0CF96B3F" w14:textId="21820EC7"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w:t>
            </w:r>
          </w:p>
          <w:p w14:paraId="5794132C" w14:textId="77777777"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0.243</w:t>
            </w:r>
            <w:r w:rsidRPr="00C929A6">
              <w:rPr>
                <w:rFonts w:ascii="Times New Roman" w:hAnsi="Times New Roman" w:cs="Times New Roman"/>
                <w:color w:val="000000" w:themeColor="text1"/>
                <w:sz w:val="18"/>
                <w:szCs w:val="18"/>
                <w:vertAlign w:val="superscript"/>
              </w:rPr>
              <w:t>NS</w:t>
            </w:r>
          </w:p>
        </w:tc>
      </w:tr>
      <w:tr w:rsidR="00A570DC" w:rsidRPr="00C929A6" w14:paraId="0964309B" w14:textId="77777777" w:rsidTr="00741B99">
        <w:trPr>
          <w:trHeight w:val="20"/>
        </w:trPr>
        <w:tc>
          <w:tcPr>
            <w:tcW w:w="460" w:type="dxa"/>
            <w:vMerge/>
          </w:tcPr>
          <w:p w14:paraId="31D250C0" w14:textId="77777777" w:rsidR="00A570DC" w:rsidRPr="00C929A6" w:rsidRDefault="00A570DC"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6C70A1BA" w14:textId="5E154E7A" w:rsidR="00A570DC" w:rsidRPr="00C929A6" w:rsidRDefault="00A570DC" w:rsidP="00A570DC">
            <w:pPr>
              <w:pStyle w:val="TableParagraph"/>
              <w:numPr>
                <w:ilvl w:val="0"/>
                <w:numId w:val="12"/>
              </w:numPr>
              <w:tabs>
                <w:tab w:val="left" w:pos="825"/>
              </w:tabs>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Vegetarian</w:t>
            </w:r>
          </w:p>
        </w:tc>
        <w:tc>
          <w:tcPr>
            <w:tcW w:w="1137" w:type="dxa"/>
          </w:tcPr>
          <w:p w14:paraId="37F93D74" w14:textId="18B092CA" w:rsidR="00A570DC" w:rsidRPr="00C929A6" w:rsidRDefault="00A570DC" w:rsidP="00A570DC">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5</w:t>
            </w:r>
          </w:p>
        </w:tc>
        <w:tc>
          <w:tcPr>
            <w:tcW w:w="777" w:type="dxa"/>
          </w:tcPr>
          <w:p w14:paraId="6FB75FBB" w14:textId="78932627" w:rsidR="00A570DC" w:rsidRPr="00C929A6" w:rsidRDefault="00A570DC" w:rsidP="00A570DC">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43</w:t>
            </w:r>
          </w:p>
        </w:tc>
        <w:tc>
          <w:tcPr>
            <w:tcW w:w="1119" w:type="dxa"/>
            <w:vMerge/>
          </w:tcPr>
          <w:p w14:paraId="68E08BE8" w14:textId="77777777"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p>
        </w:tc>
      </w:tr>
      <w:tr w:rsidR="00A570DC" w:rsidRPr="00C929A6" w14:paraId="36358AD5" w14:textId="77777777" w:rsidTr="00741B99">
        <w:trPr>
          <w:trHeight w:val="20"/>
        </w:trPr>
        <w:tc>
          <w:tcPr>
            <w:tcW w:w="460" w:type="dxa"/>
            <w:vMerge/>
          </w:tcPr>
          <w:p w14:paraId="4307F7E4" w14:textId="77777777" w:rsidR="00A570DC" w:rsidRPr="00C929A6" w:rsidRDefault="00A570DC"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23BDCD62" w14:textId="77777777" w:rsidR="00A570DC" w:rsidRPr="00C929A6" w:rsidRDefault="00A570DC" w:rsidP="00A570DC">
            <w:pPr>
              <w:pStyle w:val="TableParagraph"/>
              <w:numPr>
                <w:ilvl w:val="0"/>
                <w:numId w:val="12"/>
              </w:numPr>
              <w:tabs>
                <w:tab w:val="left" w:pos="825"/>
              </w:tabs>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Non vegetarian</w:t>
            </w:r>
          </w:p>
        </w:tc>
        <w:tc>
          <w:tcPr>
            <w:tcW w:w="1137" w:type="dxa"/>
          </w:tcPr>
          <w:p w14:paraId="437CDD20" w14:textId="77777777"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c>
          <w:tcPr>
            <w:tcW w:w="777" w:type="dxa"/>
          </w:tcPr>
          <w:p w14:paraId="283BFB21" w14:textId="77777777"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12</w:t>
            </w:r>
          </w:p>
        </w:tc>
        <w:tc>
          <w:tcPr>
            <w:tcW w:w="1119" w:type="dxa"/>
            <w:vMerge/>
          </w:tcPr>
          <w:p w14:paraId="201DE70C" w14:textId="77777777" w:rsidR="00A570DC" w:rsidRPr="00C929A6" w:rsidRDefault="00A570DC" w:rsidP="005D0D38">
            <w:pPr>
              <w:pStyle w:val="TableParagraph"/>
              <w:suppressAutoHyphens/>
              <w:jc w:val="center"/>
              <w:rPr>
                <w:rFonts w:ascii="Times New Roman" w:hAnsi="Times New Roman" w:cs="Times New Roman"/>
                <w:color w:val="000000" w:themeColor="text1"/>
                <w:sz w:val="18"/>
                <w:szCs w:val="18"/>
              </w:rPr>
            </w:pPr>
          </w:p>
        </w:tc>
      </w:tr>
      <w:tr w:rsidR="002907A9" w:rsidRPr="00C929A6" w14:paraId="61DC9719" w14:textId="77777777" w:rsidTr="00741B99">
        <w:trPr>
          <w:trHeight w:val="20"/>
        </w:trPr>
        <w:tc>
          <w:tcPr>
            <w:tcW w:w="460" w:type="dxa"/>
            <w:vMerge w:val="restart"/>
          </w:tcPr>
          <w:p w14:paraId="16F320D3" w14:textId="77777777" w:rsidR="002907A9" w:rsidRPr="00C929A6" w:rsidRDefault="002907A9" w:rsidP="00B15243">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7</w:t>
            </w:r>
          </w:p>
        </w:tc>
        <w:tc>
          <w:tcPr>
            <w:tcW w:w="2267" w:type="dxa"/>
          </w:tcPr>
          <w:p w14:paraId="17B526A6" w14:textId="547365CD" w:rsidR="002907A9" w:rsidRPr="00C929A6" w:rsidRDefault="002907A9" w:rsidP="005D0D38">
            <w:pPr>
              <w:pStyle w:val="TableParagraph"/>
              <w:suppressAutoHyphens/>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Monthly income of father</w:t>
            </w:r>
          </w:p>
        </w:tc>
        <w:tc>
          <w:tcPr>
            <w:tcW w:w="1137" w:type="dxa"/>
          </w:tcPr>
          <w:p w14:paraId="4DF0E196" w14:textId="03A20F6C" w:rsidR="002907A9" w:rsidRPr="00C929A6" w:rsidRDefault="002907A9" w:rsidP="005D0D38">
            <w:pPr>
              <w:pStyle w:val="TableParagraph"/>
              <w:suppressAutoHyphens/>
              <w:jc w:val="center"/>
              <w:rPr>
                <w:rFonts w:ascii="Times New Roman" w:hAnsi="Times New Roman" w:cs="Times New Roman"/>
                <w:color w:val="000000" w:themeColor="text1"/>
                <w:sz w:val="18"/>
                <w:szCs w:val="18"/>
              </w:rPr>
            </w:pPr>
          </w:p>
        </w:tc>
        <w:tc>
          <w:tcPr>
            <w:tcW w:w="777" w:type="dxa"/>
          </w:tcPr>
          <w:p w14:paraId="6AB735D7" w14:textId="5CE75AF7" w:rsidR="002907A9" w:rsidRPr="00C929A6" w:rsidRDefault="002907A9" w:rsidP="005D0D38">
            <w:pPr>
              <w:pStyle w:val="TableParagraph"/>
              <w:suppressAutoHyphens/>
              <w:jc w:val="center"/>
              <w:rPr>
                <w:rFonts w:ascii="Times New Roman" w:hAnsi="Times New Roman" w:cs="Times New Roman"/>
                <w:color w:val="000000" w:themeColor="text1"/>
                <w:sz w:val="18"/>
                <w:szCs w:val="18"/>
              </w:rPr>
            </w:pPr>
          </w:p>
        </w:tc>
        <w:tc>
          <w:tcPr>
            <w:tcW w:w="1119" w:type="dxa"/>
            <w:vMerge w:val="restart"/>
          </w:tcPr>
          <w:p w14:paraId="11997A83" w14:textId="77777777" w:rsidR="002907A9" w:rsidRPr="00C929A6" w:rsidRDefault="002907A9" w:rsidP="005D0D38">
            <w:pPr>
              <w:pStyle w:val="TableParagraph"/>
              <w:suppressAutoHyphens/>
              <w:jc w:val="center"/>
              <w:rPr>
                <w:rFonts w:ascii="Times New Roman" w:hAnsi="Times New Roman" w:cs="Times New Roman"/>
                <w:b/>
                <w:color w:val="000000" w:themeColor="text1"/>
                <w:sz w:val="18"/>
                <w:szCs w:val="18"/>
              </w:rPr>
            </w:pPr>
          </w:p>
          <w:p w14:paraId="0727BD36" w14:textId="77777777" w:rsidR="00A00210" w:rsidRPr="00C929A6" w:rsidRDefault="00A00210" w:rsidP="005D0D38">
            <w:pPr>
              <w:pStyle w:val="TableParagraph"/>
              <w:suppressAutoHyphens/>
              <w:jc w:val="center"/>
              <w:rPr>
                <w:rFonts w:ascii="Times New Roman" w:hAnsi="Times New Roman" w:cs="Times New Roman"/>
                <w:b/>
                <w:color w:val="000000" w:themeColor="text1"/>
                <w:sz w:val="18"/>
                <w:szCs w:val="18"/>
              </w:rPr>
            </w:pPr>
          </w:p>
          <w:p w14:paraId="006E0388" w14:textId="77777777" w:rsidR="00A00210" w:rsidRPr="00C929A6" w:rsidRDefault="00A00210" w:rsidP="005D0D38">
            <w:pPr>
              <w:pStyle w:val="TableParagraph"/>
              <w:suppressAutoHyphens/>
              <w:jc w:val="center"/>
              <w:rPr>
                <w:rFonts w:ascii="Times New Roman" w:hAnsi="Times New Roman" w:cs="Times New Roman"/>
                <w:b/>
                <w:color w:val="000000" w:themeColor="text1"/>
                <w:sz w:val="18"/>
                <w:szCs w:val="18"/>
              </w:rPr>
            </w:pPr>
          </w:p>
          <w:p w14:paraId="47FD9B4D" w14:textId="77777777" w:rsidR="002907A9" w:rsidRPr="00C929A6" w:rsidRDefault="002907A9" w:rsidP="005D0D38">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4.509</w:t>
            </w:r>
          </w:p>
          <w:p w14:paraId="673BBD26" w14:textId="77777777" w:rsidR="002907A9" w:rsidRPr="00C929A6" w:rsidRDefault="002907A9" w:rsidP="005D0D38">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5</w:t>
            </w:r>
          </w:p>
          <w:p w14:paraId="79D45562" w14:textId="77777777" w:rsidR="002907A9" w:rsidRPr="00C929A6" w:rsidRDefault="002907A9" w:rsidP="005D0D38">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0.479</w:t>
            </w:r>
            <w:r w:rsidRPr="00C929A6">
              <w:rPr>
                <w:rFonts w:ascii="Times New Roman" w:hAnsi="Times New Roman" w:cs="Times New Roman"/>
                <w:color w:val="000000" w:themeColor="text1"/>
                <w:sz w:val="18"/>
                <w:szCs w:val="18"/>
                <w:vertAlign w:val="superscript"/>
              </w:rPr>
              <w:t>NS</w:t>
            </w:r>
          </w:p>
        </w:tc>
      </w:tr>
      <w:tr w:rsidR="00A570DC" w:rsidRPr="00C929A6" w14:paraId="2C3427FB" w14:textId="77777777" w:rsidTr="00741B99">
        <w:trPr>
          <w:trHeight w:val="20"/>
        </w:trPr>
        <w:tc>
          <w:tcPr>
            <w:tcW w:w="460" w:type="dxa"/>
            <w:vMerge/>
          </w:tcPr>
          <w:p w14:paraId="486D9EA0" w14:textId="77777777" w:rsidR="00A570DC" w:rsidRPr="00C929A6" w:rsidRDefault="00A570DC"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306B4E32" w14:textId="2C3191AF" w:rsidR="00A570DC" w:rsidRPr="00C929A6" w:rsidRDefault="00A570DC" w:rsidP="00A570DC">
            <w:pPr>
              <w:pStyle w:val="TableParagraph"/>
              <w:numPr>
                <w:ilvl w:val="0"/>
                <w:numId w:val="29"/>
              </w:numPr>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.≥1,99,8962</w:t>
            </w:r>
          </w:p>
        </w:tc>
        <w:tc>
          <w:tcPr>
            <w:tcW w:w="1137" w:type="dxa"/>
          </w:tcPr>
          <w:p w14:paraId="1FA3A77D" w14:textId="5886F238" w:rsidR="00A570DC" w:rsidRPr="00C929A6" w:rsidRDefault="00A570DC" w:rsidP="00A570DC">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0</w:t>
            </w:r>
          </w:p>
        </w:tc>
        <w:tc>
          <w:tcPr>
            <w:tcW w:w="777" w:type="dxa"/>
          </w:tcPr>
          <w:p w14:paraId="645D1949" w14:textId="2A6FFB0D" w:rsidR="00A570DC" w:rsidRPr="00C929A6" w:rsidRDefault="00A570DC" w:rsidP="00A570DC">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11</w:t>
            </w:r>
          </w:p>
        </w:tc>
        <w:tc>
          <w:tcPr>
            <w:tcW w:w="1119" w:type="dxa"/>
            <w:vMerge/>
          </w:tcPr>
          <w:p w14:paraId="629FEC2B" w14:textId="77777777" w:rsidR="00A570DC" w:rsidRPr="00C929A6" w:rsidRDefault="00A570DC" w:rsidP="005D0D38">
            <w:pPr>
              <w:pStyle w:val="TableParagraph"/>
              <w:suppressAutoHyphens/>
              <w:jc w:val="center"/>
              <w:rPr>
                <w:rFonts w:ascii="Times New Roman" w:hAnsi="Times New Roman" w:cs="Times New Roman"/>
                <w:b/>
                <w:color w:val="000000" w:themeColor="text1"/>
                <w:sz w:val="18"/>
                <w:szCs w:val="18"/>
              </w:rPr>
            </w:pPr>
          </w:p>
        </w:tc>
      </w:tr>
      <w:tr w:rsidR="00A570DC" w:rsidRPr="00C929A6" w14:paraId="650AC1DE" w14:textId="77777777" w:rsidTr="00741B99">
        <w:trPr>
          <w:trHeight w:val="20"/>
        </w:trPr>
        <w:tc>
          <w:tcPr>
            <w:tcW w:w="460" w:type="dxa"/>
            <w:vMerge/>
          </w:tcPr>
          <w:p w14:paraId="1FABC321" w14:textId="77777777" w:rsidR="00A570DC" w:rsidRPr="00C929A6" w:rsidRDefault="00A570DC"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1B69939F" w14:textId="3C959C4B" w:rsidR="00A570DC" w:rsidRPr="00C929A6" w:rsidRDefault="00A570DC" w:rsidP="00A570DC">
            <w:pPr>
              <w:pStyle w:val="TableParagraph"/>
              <w:numPr>
                <w:ilvl w:val="0"/>
                <w:numId w:val="29"/>
              </w:numPr>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99,931</w:t>
            </w:r>
            <w:del w:id="412" w:author="stmjournals25" w:date="2023-10-25T09:36:00Z">
              <w:r w:rsidRPr="00C929A6" w:rsidDel="00501D74">
                <w:rPr>
                  <w:rFonts w:ascii="Times New Roman" w:hAnsi="Times New Roman" w:cs="Times New Roman"/>
                  <w:color w:val="000000" w:themeColor="text1"/>
                  <w:sz w:val="18"/>
                  <w:szCs w:val="18"/>
                </w:rPr>
                <w:delText>-</w:delText>
              </w:r>
            </w:del>
            <w:ins w:id="413" w:author="stmjournals25" w:date="2023-10-25T09:36:00Z">
              <w:r w:rsidRPr="00C929A6">
                <w:rPr>
                  <w:rFonts w:ascii="Times New Roman" w:hAnsi="Times New Roman" w:cs="Times New Roman"/>
                  <w:color w:val="000000" w:themeColor="text1"/>
                  <w:sz w:val="18"/>
                  <w:szCs w:val="18"/>
                </w:rPr>
                <w:t>–</w:t>
              </w:r>
            </w:ins>
            <w:r w:rsidRPr="00C929A6">
              <w:rPr>
                <w:rFonts w:ascii="Times New Roman" w:hAnsi="Times New Roman" w:cs="Times New Roman"/>
                <w:color w:val="000000" w:themeColor="text1"/>
                <w:sz w:val="18"/>
                <w:szCs w:val="18"/>
              </w:rPr>
              <w:t>1,99,861</w:t>
            </w:r>
          </w:p>
        </w:tc>
        <w:tc>
          <w:tcPr>
            <w:tcW w:w="1137" w:type="dxa"/>
          </w:tcPr>
          <w:p w14:paraId="3C50EAF1" w14:textId="384213F8"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w:t>
            </w:r>
          </w:p>
        </w:tc>
        <w:tc>
          <w:tcPr>
            <w:tcW w:w="777" w:type="dxa"/>
          </w:tcPr>
          <w:p w14:paraId="0751F187" w14:textId="614BFA8C"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w:t>
            </w:r>
          </w:p>
        </w:tc>
        <w:tc>
          <w:tcPr>
            <w:tcW w:w="1119" w:type="dxa"/>
            <w:vMerge/>
          </w:tcPr>
          <w:p w14:paraId="6DAB7094" w14:textId="77777777" w:rsidR="00A570DC" w:rsidRPr="00C929A6" w:rsidRDefault="00A570DC" w:rsidP="005D0D38">
            <w:pPr>
              <w:pStyle w:val="TableParagraph"/>
              <w:suppressAutoHyphens/>
              <w:jc w:val="center"/>
              <w:rPr>
                <w:rFonts w:ascii="Times New Roman" w:hAnsi="Times New Roman" w:cs="Times New Roman"/>
                <w:b/>
                <w:color w:val="000000" w:themeColor="text1"/>
                <w:sz w:val="18"/>
                <w:szCs w:val="18"/>
              </w:rPr>
            </w:pPr>
          </w:p>
        </w:tc>
      </w:tr>
      <w:tr w:rsidR="00A570DC" w:rsidRPr="00C929A6" w14:paraId="20E03A34" w14:textId="77777777" w:rsidTr="00741B99">
        <w:trPr>
          <w:trHeight w:val="20"/>
        </w:trPr>
        <w:tc>
          <w:tcPr>
            <w:tcW w:w="460" w:type="dxa"/>
            <w:vMerge/>
          </w:tcPr>
          <w:p w14:paraId="767515F1" w14:textId="77777777" w:rsidR="00A570DC" w:rsidRPr="00C929A6" w:rsidRDefault="00A570DC"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04D7A5F5" w14:textId="65F8091F" w:rsidR="00A570DC" w:rsidRPr="00C929A6" w:rsidRDefault="00A570DC" w:rsidP="00A570DC">
            <w:pPr>
              <w:pStyle w:val="TableParagraph"/>
              <w:numPr>
                <w:ilvl w:val="0"/>
                <w:numId w:val="29"/>
              </w:numPr>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74,755</w:t>
            </w:r>
            <w:ins w:id="414" w:author="stmjournals25" w:date="2023-10-25T09:36:00Z">
              <w:r w:rsidRPr="00C929A6">
                <w:rPr>
                  <w:rFonts w:ascii="Times New Roman" w:hAnsi="Times New Roman" w:cs="Times New Roman"/>
                  <w:color w:val="000000" w:themeColor="text1"/>
                  <w:sz w:val="18"/>
                  <w:szCs w:val="18"/>
                </w:rPr>
                <w:t>–</w:t>
              </w:r>
            </w:ins>
            <w:del w:id="415" w:author="stmjournals25" w:date="2023-10-25T09:36: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99,930</w:t>
            </w:r>
          </w:p>
        </w:tc>
        <w:tc>
          <w:tcPr>
            <w:tcW w:w="1137" w:type="dxa"/>
          </w:tcPr>
          <w:p w14:paraId="60064E97" w14:textId="2A20267D"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c>
          <w:tcPr>
            <w:tcW w:w="777" w:type="dxa"/>
          </w:tcPr>
          <w:p w14:paraId="6D01E599" w14:textId="5D370829"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8</w:t>
            </w:r>
          </w:p>
        </w:tc>
        <w:tc>
          <w:tcPr>
            <w:tcW w:w="1119" w:type="dxa"/>
            <w:vMerge/>
          </w:tcPr>
          <w:p w14:paraId="7CD20A40" w14:textId="77777777" w:rsidR="00A570DC" w:rsidRPr="00C929A6" w:rsidRDefault="00A570DC" w:rsidP="005D0D38">
            <w:pPr>
              <w:pStyle w:val="TableParagraph"/>
              <w:suppressAutoHyphens/>
              <w:jc w:val="center"/>
              <w:rPr>
                <w:rFonts w:ascii="Times New Roman" w:hAnsi="Times New Roman" w:cs="Times New Roman"/>
                <w:b/>
                <w:color w:val="000000" w:themeColor="text1"/>
                <w:sz w:val="18"/>
                <w:szCs w:val="18"/>
              </w:rPr>
            </w:pPr>
          </w:p>
        </w:tc>
      </w:tr>
      <w:tr w:rsidR="00A570DC" w:rsidRPr="00C929A6" w14:paraId="6CF05098" w14:textId="77777777" w:rsidTr="00741B99">
        <w:trPr>
          <w:trHeight w:val="20"/>
        </w:trPr>
        <w:tc>
          <w:tcPr>
            <w:tcW w:w="460" w:type="dxa"/>
            <w:vMerge/>
          </w:tcPr>
          <w:p w14:paraId="259CDA49" w14:textId="77777777" w:rsidR="00A570DC" w:rsidRPr="00C929A6" w:rsidRDefault="00A570DC"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0D6EE79B" w14:textId="13F73070" w:rsidR="00A570DC" w:rsidRPr="00C929A6" w:rsidRDefault="00A570DC" w:rsidP="00A570DC">
            <w:pPr>
              <w:pStyle w:val="TableParagraph"/>
              <w:numPr>
                <w:ilvl w:val="0"/>
                <w:numId w:val="29"/>
              </w:numPr>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49,962</w:t>
            </w:r>
            <w:ins w:id="416" w:author="stmjournals25" w:date="2023-10-25T09:36:00Z">
              <w:r w:rsidRPr="00C929A6">
                <w:rPr>
                  <w:rFonts w:ascii="Times New Roman" w:hAnsi="Times New Roman" w:cs="Times New Roman"/>
                  <w:color w:val="000000" w:themeColor="text1"/>
                  <w:sz w:val="18"/>
                  <w:szCs w:val="18"/>
                </w:rPr>
                <w:t>–</w:t>
              </w:r>
            </w:ins>
            <w:del w:id="417" w:author="stmjournals25" w:date="2023-10-25T09:36: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74755</w:t>
            </w:r>
          </w:p>
        </w:tc>
        <w:tc>
          <w:tcPr>
            <w:tcW w:w="1137" w:type="dxa"/>
          </w:tcPr>
          <w:p w14:paraId="72B7EAEA" w14:textId="12147BC6"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w:t>
            </w:r>
          </w:p>
        </w:tc>
        <w:tc>
          <w:tcPr>
            <w:tcW w:w="777" w:type="dxa"/>
          </w:tcPr>
          <w:p w14:paraId="14BC0966" w14:textId="3B58AF03"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8</w:t>
            </w:r>
          </w:p>
        </w:tc>
        <w:tc>
          <w:tcPr>
            <w:tcW w:w="1119" w:type="dxa"/>
            <w:vMerge/>
          </w:tcPr>
          <w:p w14:paraId="0CC1413C" w14:textId="77777777" w:rsidR="00A570DC" w:rsidRPr="00C929A6" w:rsidRDefault="00A570DC" w:rsidP="005D0D38">
            <w:pPr>
              <w:pStyle w:val="TableParagraph"/>
              <w:suppressAutoHyphens/>
              <w:jc w:val="center"/>
              <w:rPr>
                <w:rFonts w:ascii="Times New Roman" w:hAnsi="Times New Roman" w:cs="Times New Roman"/>
                <w:b/>
                <w:color w:val="000000" w:themeColor="text1"/>
                <w:sz w:val="18"/>
                <w:szCs w:val="18"/>
              </w:rPr>
            </w:pPr>
          </w:p>
        </w:tc>
      </w:tr>
      <w:tr w:rsidR="00A570DC" w:rsidRPr="00C929A6" w14:paraId="47482397" w14:textId="77777777" w:rsidTr="00741B99">
        <w:trPr>
          <w:trHeight w:val="20"/>
        </w:trPr>
        <w:tc>
          <w:tcPr>
            <w:tcW w:w="460" w:type="dxa"/>
            <w:vMerge/>
          </w:tcPr>
          <w:p w14:paraId="45106EE0" w14:textId="77777777" w:rsidR="00A570DC" w:rsidRPr="00C929A6" w:rsidRDefault="00A570DC"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227A6DCE" w14:textId="77777777" w:rsidR="00A570DC" w:rsidRPr="00C929A6" w:rsidRDefault="00A570DC" w:rsidP="00A570DC">
            <w:pPr>
              <w:pStyle w:val="TableParagraph"/>
              <w:numPr>
                <w:ilvl w:val="0"/>
                <w:numId w:val="29"/>
              </w:numPr>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29,973</w:t>
            </w:r>
            <w:ins w:id="418" w:author="stmjournals25" w:date="2023-10-25T09:36:00Z">
              <w:r w:rsidRPr="00C929A6">
                <w:rPr>
                  <w:rFonts w:ascii="Times New Roman" w:hAnsi="Times New Roman" w:cs="Times New Roman"/>
                  <w:color w:val="000000" w:themeColor="text1"/>
                  <w:sz w:val="18"/>
                  <w:szCs w:val="18"/>
                </w:rPr>
                <w:t>–</w:t>
              </w:r>
            </w:ins>
            <w:del w:id="419" w:author="stmjournals25" w:date="2023-10-25T09:36: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49,961</w:t>
            </w:r>
          </w:p>
        </w:tc>
        <w:tc>
          <w:tcPr>
            <w:tcW w:w="1137" w:type="dxa"/>
          </w:tcPr>
          <w:p w14:paraId="4DD336ED" w14:textId="77777777"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w:t>
            </w:r>
          </w:p>
        </w:tc>
        <w:tc>
          <w:tcPr>
            <w:tcW w:w="777" w:type="dxa"/>
          </w:tcPr>
          <w:p w14:paraId="3AEEF9B1" w14:textId="77777777" w:rsidR="00A570DC" w:rsidRPr="00C929A6" w:rsidRDefault="00A570DC" w:rsidP="00A570DC">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7</w:t>
            </w:r>
          </w:p>
        </w:tc>
        <w:tc>
          <w:tcPr>
            <w:tcW w:w="1119" w:type="dxa"/>
            <w:vMerge/>
          </w:tcPr>
          <w:p w14:paraId="7CEDBBBC" w14:textId="77777777" w:rsidR="00A570DC" w:rsidRPr="00C929A6" w:rsidRDefault="00A570DC" w:rsidP="005D0D38">
            <w:pPr>
              <w:pStyle w:val="TableParagraph"/>
              <w:suppressAutoHyphens/>
              <w:jc w:val="center"/>
              <w:rPr>
                <w:rFonts w:ascii="Times New Roman" w:hAnsi="Times New Roman" w:cs="Times New Roman"/>
                <w:b/>
                <w:color w:val="000000" w:themeColor="text1"/>
                <w:sz w:val="18"/>
                <w:szCs w:val="18"/>
              </w:rPr>
            </w:pPr>
          </w:p>
        </w:tc>
      </w:tr>
      <w:tr w:rsidR="002907A9" w:rsidRPr="00C929A6" w14:paraId="4F76F040" w14:textId="77777777" w:rsidTr="00741B99">
        <w:trPr>
          <w:trHeight w:val="20"/>
        </w:trPr>
        <w:tc>
          <w:tcPr>
            <w:tcW w:w="460" w:type="dxa"/>
            <w:vMerge/>
          </w:tcPr>
          <w:p w14:paraId="1A341D50" w14:textId="77777777" w:rsidR="002907A9" w:rsidRPr="00C929A6" w:rsidRDefault="002907A9"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5C5553E9" w14:textId="77777777" w:rsidR="002907A9" w:rsidRPr="00C929A6" w:rsidRDefault="002907A9" w:rsidP="002907A9">
            <w:pPr>
              <w:pStyle w:val="TableParagraph"/>
              <w:numPr>
                <w:ilvl w:val="0"/>
                <w:numId w:val="29"/>
              </w:numPr>
              <w:tabs>
                <w:tab w:val="left" w:pos="824"/>
              </w:tabs>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9,961</w:t>
            </w:r>
            <w:ins w:id="420" w:author="stmjournals25" w:date="2023-10-25T09:36:00Z">
              <w:r w:rsidRPr="00C929A6">
                <w:rPr>
                  <w:rFonts w:ascii="Times New Roman" w:hAnsi="Times New Roman" w:cs="Times New Roman"/>
                  <w:color w:val="000000" w:themeColor="text1"/>
                  <w:sz w:val="18"/>
                  <w:szCs w:val="18"/>
                </w:rPr>
                <w:t>–</w:t>
              </w:r>
            </w:ins>
            <w:del w:id="421" w:author="stmjournals25" w:date="2023-10-25T09:36:00Z">
              <w:r w:rsidRPr="00C929A6" w:rsidDel="00501D74">
                <w:rPr>
                  <w:rFonts w:ascii="Times New Roman" w:hAnsi="Times New Roman" w:cs="Times New Roman"/>
                  <w:color w:val="000000" w:themeColor="text1"/>
                  <w:sz w:val="18"/>
                  <w:szCs w:val="18"/>
                </w:rPr>
                <w:delText>-</w:delText>
              </w:r>
            </w:del>
            <w:r w:rsidRPr="00C929A6">
              <w:rPr>
                <w:rFonts w:ascii="Times New Roman" w:hAnsi="Times New Roman" w:cs="Times New Roman"/>
                <w:color w:val="000000" w:themeColor="text1"/>
                <w:sz w:val="18"/>
                <w:szCs w:val="18"/>
              </w:rPr>
              <w:t>29,973</w:t>
            </w:r>
          </w:p>
        </w:tc>
        <w:tc>
          <w:tcPr>
            <w:tcW w:w="1137" w:type="dxa"/>
          </w:tcPr>
          <w:p w14:paraId="50810748" w14:textId="77777777" w:rsidR="002907A9" w:rsidRPr="00C929A6" w:rsidRDefault="002907A9" w:rsidP="002907A9">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3</w:t>
            </w:r>
          </w:p>
        </w:tc>
        <w:tc>
          <w:tcPr>
            <w:tcW w:w="777" w:type="dxa"/>
          </w:tcPr>
          <w:p w14:paraId="010135BE" w14:textId="77777777" w:rsidR="002907A9" w:rsidRPr="00C929A6" w:rsidRDefault="002907A9" w:rsidP="002907A9">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17</w:t>
            </w:r>
          </w:p>
        </w:tc>
        <w:tc>
          <w:tcPr>
            <w:tcW w:w="1119" w:type="dxa"/>
            <w:vMerge/>
          </w:tcPr>
          <w:p w14:paraId="267772AC" w14:textId="77777777" w:rsidR="002907A9" w:rsidRPr="00C929A6" w:rsidRDefault="002907A9" w:rsidP="005D0D38">
            <w:pPr>
              <w:pStyle w:val="TableParagraph"/>
              <w:suppressAutoHyphens/>
              <w:jc w:val="center"/>
              <w:rPr>
                <w:rFonts w:ascii="Times New Roman" w:hAnsi="Times New Roman" w:cs="Times New Roman"/>
                <w:b/>
                <w:color w:val="000000" w:themeColor="text1"/>
                <w:sz w:val="18"/>
                <w:szCs w:val="18"/>
              </w:rPr>
            </w:pPr>
          </w:p>
        </w:tc>
      </w:tr>
      <w:tr w:rsidR="002907A9" w:rsidRPr="00C929A6" w14:paraId="2C278BAB" w14:textId="77777777" w:rsidTr="00741B99">
        <w:trPr>
          <w:trHeight w:val="20"/>
        </w:trPr>
        <w:tc>
          <w:tcPr>
            <w:tcW w:w="460" w:type="dxa"/>
            <w:vMerge/>
          </w:tcPr>
          <w:p w14:paraId="0F50F09F" w14:textId="77777777" w:rsidR="002907A9" w:rsidRPr="00C929A6" w:rsidRDefault="002907A9"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2F2BC64D" w14:textId="77777777" w:rsidR="002907A9" w:rsidRPr="00C929A6" w:rsidRDefault="002907A9" w:rsidP="002907A9">
            <w:pPr>
              <w:pStyle w:val="TableParagraph"/>
              <w:numPr>
                <w:ilvl w:val="0"/>
                <w:numId w:val="29"/>
              </w:numPr>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&lt; 29,973</w:t>
            </w:r>
          </w:p>
        </w:tc>
        <w:tc>
          <w:tcPr>
            <w:tcW w:w="1137" w:type="dxa"/>
          </w:tcPr>
          <w:p w14:paraId="3D6336D7" w14:textId="77777777" w:rsidR="002907A9" w:rsidRPr="00C929A6" w:rsidRDefault="002907A9" w:rsidP="002907A9">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w:t>
            </w:r>
          </w:p>
        </w:tc>
        <w:tc>
          <w:tcPr>
            <w:tcW w:w="777" w:type="dxa"/>
          </w:tcPr>
          <w:p w14:paraId="223B98CB" w14:textId="77777777" w:rsidR="002907A9" w:rsidRPr="00C929A6" w:rsidRDefault="002907A9" w:rsidP="002907A9">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w:t>
            </w:r>
          </w:p>
        </w:tc>
        <w:tc>
          <w:tcPr>
            <w:tcW w:w="1119" w:type="dxa"/>
            <w:vMerge/>
          </w:tcPr>
          <w:p w14:paraId="6361708C" w14:textId="77777777" w:rsidR="002907A9" w:rsidRPr="00C929A6" w:rsidRDefault="002907A9" w:rsidP="005D0D38">
            <w:pPr>
              <w:pStyle w:val="TableParagraph"/>
              <w:suppressAutoHyphens/>
              <w:jc w:val="center"/>
              <w:rPr>
                <w:rFonts w:ascii="Times New Roman" w:hAnsi="Times New Roman" w:cs="Times New Roman"/>
                <w:b/>
                <w:color w:val="000000" w:themeColor="text1"/>
                <w:sz w:val="18"/>
                <w:szCs w:val="18"/>
              </w:rPr>
            </w:pPr>
          </w:p>
        </w:tc>
      </w:tr>
      <w:tr w:rsidR="00A00210" w:rsidRPr="00C929A6" w14:paraId="760284F2" w14:textId="77777777" w:rsidTr="00741B99">
        <w:trPr>
          <w:trHeight w:val="20"/>
        </w:trPr>
        <w:tc>
          <w:tcPr>
            <w:tcW w:w="460" w:type="dxa"/>
            <w:vMerge w:val="restart"/>
          </w:tcPr>
          <w:p w14:paraId="669D75B8" w14:textId="77777777" w:rsidR="00A00210" w:rsidRPr="00C929A6" w:rsidRDefault="00A00210" w:rsidP="00B15243">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8</w:t>
            </w:r>
          </w:p>
        </w:tc>
        <w:tc>
          <w:tcPr>
            <w:tcW w:w="2267" w:type="dxa"/>
          </w:tcPr>
          <w:p w14:paraId="447C6413" w14:textId="0D6083B1" w:rsidR="00A00210" w:rsidRPr="00C929A6" w:rsidRDefault="00A00210" w:rsidP="005D0D38">
            <w:pPr>
              <w:pStyle w:val="TableParagraph"/>
              <w:suppressAutoHyphens/>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Have you heard about BSE</w:t>
            </w:r>
          </w:p>
        </w:tc>
        <w:tc>
          <w:tcPr>
            <w:tcW w:w="1137" w:type="dxa"/>
          </w:tcPr>
          <w:p w14:paraId="72F11E26" w14:textId="04C39F74" w:rsidR="00A00210" w:rsidRPr="00C929A6" w:rsidRDefault="00A00210" w:rsidP="005D0D38">
            <w:pPr>
              <w:pStyle w:val="TableParagraph"/>
              <w:suppressAutoHyphens/>
              <w:jc w:val="center"/>
              <w:rPr>
                <w:rFonts w:ascii="Times New Roman" w:hAnsi="Times New Roman" w:cs="Times New Roman"/>
                <w:color w:val="000000" w:themeColor="text1"/>
                <w:sz w:val="18"/>
                <w:szCs w:val="18"/>
              </w:rPr>
            </w:pPr>
          </w:p>
        </w:tc>
        <w:tc>
          <w:tcPr>
            <w:tcW w:w="777" w:type="dxa"/>
          </w:tcPr>
          <w:p w14:paraId="0F75247D" w14:textId="23975288" w:rsidR="00A00210" w:rsidRPr="00C929A6" w:rsidRDefault="00A00210" w:rsidP="005D0D38">
            <w:pPr>
              <w:pStyle w:val="TableParagraph"/>
              <w:suppressAutoHyphens/>
              <w:jc w:val="center"/>
              <w:rPr>
                <w:rFonts w:ascii="Times New Roman" w:hAnsi="Times New Roman" w:cs="Times New Roman"/>
                <w:color w:val="000000" w:themeColor="text1"/>
                <w:sz w:val="18"/>
                <w:szCs w:val="18"/>
              </w:rPr>
            </w:pPr>
          </w:p>
        </w:tc>
        <w:tc>
          <w:tcPr>
            <w:tcW w:w="1119" w:type="dxa"/>
            <w:vMerge w:val="restart"/>
          </w:tcPr>
          <w:p w14:paraId="35199848" w14:textId="77777777" w:rsidR="00A00210" w:rsidRPr="00C929A6" w:rsidRDefault="00A00210" w:rsidP="005D0D38">
            <w:pPr>
              <w:pStyle w:val="TableParagraph"/>
              <w:suppressAutoHyphens/>
              <w:jc w:val="center"/>
              <w:rPr>
                <w:rFonts w:ascii="Times New Roman" w:hAnsi="Times New Roman" w:cs="Times New Roman"/>
                <w:color w:val="000000" w:themeColor="text1"/>
                <w:sz w:val="18"/>
                <w:szCs w:val="18"/>
              </w:rPr>
            </w:pPr>
          </w:p>
          <w:p w14:paraId="1E2FA576" w14:textId="1203C141" w:rsidR="00A00210" w:rsidRPr="00C929A6" w:rsidRDefault="00A00210" w:rsidP="005D0D38">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1</w:t>
            </w:r>
          </w:p>
          <w:p w14:paraId="24EB6806" w14:textId="77777777" w:rsidR="00A00210" w:rsidRPr="00C929A6" w:rsidRDefault="00A00210" w:rsidP="005D0D38">
            <w:pPr>
              <w:pStyle w:val="TableParagraph"/>
              <w:suppressAutoHyphens/>
              <w:jc w:val="center"/>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0.744</w:t>
            </w:r>
            <w:r w:rsidRPr="00C929A6">
              <w:rPr>
                <w:rFonts w:ascii="Times New Roman" w:hAnsi="Times New Roman" w:cs="Times New Roman"/>
                <w:color w:val="000000" w:themeColor="text1"/>
                <w:sz w:val="18"/>
                <w:szCs w:val="18"/>
                <w:vertAlign w:val="superscript"/>
              </w:rPr>
              <w:t>NS</w:t>
            </w:r>
          </w:p>
        </w:tc>
      </w:tr>
      <w:tr w:rsidR="0082439A" w:rsidRPr="00C929A6" w14:paraId="1DCEC413" w14:textId="77777777" w:rsidTr="00741B99">
        <w:trPr>
          <w:trHeight w:val="20"/>
        </w:trPr>
        <w:tc>
          <w:tcPr>
            <w:tcW w:w="460" w:type="dxa"/>
            <w:vMerge/>
          </w:tcPr>
          <w:p w14:paraId="3EB4BFDC" w14:textId="77777777" w:rsidR="0082439A" w:rsidRPr="00C929A6" w:rsidRDefault="0082439A"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3731416D" w14:textId="77777777" w:rsidR="0082439A" w:rsidRPr="00C929A6" w:rsidRDefault="0082439A" w:rsidP="0082439A">
            <w:pPr>
              <w:pStyle w:val="TableParagraph"/>
              <w:numPr>
                <w:ilvl w:val="0"/>
                <w:numId w:val="30"/>
              </w:numPr>
              <w:tabs>
                <w:tab w:val="left" w:pos="825"/>
              </w:tabs>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Yes</w:t>
            </w:r>
          </w:p>
        </w:tc>
        <w:tc>
          <w:tcPr>
            <w:tcW w:w="1137" w:type="dxa"/>
          </w:tcPr>
          <w:p w14:paraId="77A7B8A7" w14:textId="77777777" w:rsidR="0082439A" w:rsidRPr="00C929A6" w:rsidRDefault="0082439A" w:rsidP="0082439A">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4</w:t>
            </w:r>
          </w:p>
        </w:tc>
        <w:tc>
          <w:tcPr>
            <w:tcW w:w="777" w:type="dxa"/>
          </w:tcPr>
          <w:p w14:paraId="7863D880" w14:textId="77777777" w:rsidR="0082439A" w:rsidRPr="00C929A6" w:rsidRDefault="0082439A" w:rsidP="0082439A">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47</w:t>
            </w:r>
          </w:p>
        </w:tc>
        <w:tc>
          <w:tcPr>
            <w:tcW w:w="1119" w:type="dxa"/>
            <w:vMerge/>
          </w:tcPr>
          <w:p w14:paraId="29758DD4" w14:textId="77777777" w:rsidR="0082439A" w:rsidRPr="00C929A6" w:rsidRDefault="0082439A" w:rsidP="005D0D38">
            <w:pPr>
              <w:pStyle w:val="TableParagraph"/>
              <w:suppressAutoHyphens/>
              <w:jc w:val="center"/>
              <w:rPr>
                <w:rFonts w:ascii="Times New Roman" w:hAnsi="Times New Roman" w:cs="Times New Roman"/>
                <w:color w:val="000000" w:themeColor="text1"/>
                <w:sz w:val="18"/>
                <w:szCs w:val="18"/>
              </w:rPr>
            </w:pPr>
          </w:p>
        </w:tc>
      </w:tr>
      <w:tr w:rsidR="00A00210" w:rsidRPr="00C929A6" w14:paraId="32A37F5F" w14:textId="77777777" w:rsidTr="00741B99">
        <w:trPr>
          <w:trHeight w:val="20"/>
        </w:trPr>
        <w:tc>
          <w:tcPr>
            <w:tcW w:w="460" w:type="dxa"/>
            <w:vMerge/>
          </w:tcPr>
          <w:p w14:paraId="0F9C5A2B" w14:textId="77777777" w:rsidR="00A00210" w:rsidRPr="00C929A6" w:rsidRDefault="00A00210"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7C3BD119" w14:textId="77777777" w:rsidR="00A00210" w:rsidRPr="00C929A6" w:rsidRDefault="00A00210" w:rsidP="00B15243">
            <w:pPr>
              <w:pStyle w:val="TableParagraph"/>
              <w:numPr>
                <w:ilvl w:val="0"/>
                <w:numId w:val="30"/>
              </w:numPr>
              <w:tabs>
                <w:tab w:val="left" w:pos="825"/>
              </w:tabs>
              <w:suppressAutoHyphens/>
              <w:ind w:left="432" w:hanging="288"/>
              <w:jc w:val="both"/>
              <w:rPr>
                <w:rFonts w:ascii="Times New Roman" w:hAnsi="Times New Roman" w:cs="Times New Roman"/>
                <w:color w:val="000000" w:themeColor="text1"/>
                <w:sz w:val="18"/>
                <w:szCs w:val="18"/>
              </w:rPr>
            </w:pPr>
          </w:p>
        </w:tc>
        <w:tc>
          <w:tcPr>
            <w:tcW w:w="1137" w:type="dxa"/>
          </w:tcPr>
          <w:p w14:paraId="1DD1B61A" w14:textId="77777777" w:rsidR="00A00210" w:rsidRPr="00C929A6" w:rsidRDefault="00A00210" w:rsidP="005D0D38">
            <w:pPr>
              <w:pStyle w:val="TableParagraph"/>
              <w:suppressAutoHyphens/>
              <w:jc w:val="center"/>
              <w:rPr>
                <w:rFonts w:ascii="Times New Roman" w:hAnsi="Times New Roman" w:cs="Times New Roman"/>
                <w:b/>
                <w:color w:val="000000" w:themeColor="text1"/>
                <w:sz w:val="18"/>
                <w:szCs w:val="18"/>
              </w:rPr>
            </w:pPr>
          </w:p>
        </w:tc>
        <w:tc>
          <w:tcPr>
            <w:tcW w:w="777" w:type="dxa"/>
          </w:tcPr>
          <w:p w14:paraId="1143CD67" w14:textId="77777777" w:rsidR="00A00210" w:rsidRPr="00C929A6" w:rsidRDefault="00A00210" w:rsidP="005D0D38">
            <w:pPr>
              <w:pStyle w:val="TableParagraph"/>
              <w:suppressAutoHyphens/>
              <w:jc w:val="center"/>
              <w:rPr>
                <w:rFonts w:ascii="Times New Roman" w:hAnsi="Times New Roman" w:cs="Times New Roman"/>
                <w:b/>
                <w:color w:val="000000" w:themeColor="text1"/>
                <w:sz w:val="18"/>
                <w:szCs w:val="18"/>
              </w:rPr>
            </w:pPr>
          </w:p>
        </w:tc>
        <w:tc>
          <w:tcPr>
            <w:tcW w:w="1119" w:type="dxa"/>
            <w:vMerge/>
          </w:tcPr>
          <w:p w14:paraId="712BA69B" w14:textId="77777777" w:rsidR="00A00210" w:rsidRPr="00C929A6" w:rsidRDefault="00A00210" w:rsidP="005D0D38">
            <w:pPr>
              <w:pStyle w:val="TableParagraph"/>
              <w:suppressAutoHyphens/>
              <w:jc w:val="center"/>
              <w:rPr>
                <w:rFonts w:ascii="Times New Roman" w:hAnsi="Times New Roman" w:cs="Times New Roman"/>
                <w:color w:val="000000" w:themeColor="text1"/>
                <w:sz w:val="18"/>
                <w:szCs w:val="18"/>
              </w:rPr>
            </w:pPr>
          </w:p>
        </w:tc>
      </w:tr>
      <w:tr w:rsidR="00A00210" w:rsidRPr="00C929A6" w14:paraId="64B9B80D" w14:textId="77777777" w:rsidTr="00741B99">
        <w:trPr>
          <w:trHeight w:val="20"/>
        </w:trPr>
        <w:tc>
          <w:tcPr>
            <w:tcW w:w="460" w:type="dxa"/>
            <w:vMerge/>
          </w:tcPr>
          <w:p w14:paraId="792C801A" w14:textId="77777777" w:rsidR="00A00210" w:rsidRPr="00C929A6" w:rsidRDefault="00A00210" w:rsidP="00B15243">
            <w:pPr>
              <w:pStyle w:val="TableParagraph"/>
              <w:suppressAutoHyphens/>
              <w:jc w:val="center"/>
              <w:rPr>
                <w:rFonts w:ascii="Times New Roman" w:hAnsi="Times New Roman" w:cs="Times New Roman"/>
                <w:color w:val="000000" w:themeColor="text1"/>
                <w:sz w:val="18"/>
                <w:szCs w:val="18"/>
              </w:rPr>
            </w:pPr>
          </w:p>
        </w:tc>
        <w:tc>
          <w:tcPr>
            <w:tcW w:w="2267" w:type="dxa"/>
          </w:tcPr>
          <w:p w14:paraId="3B3B5CBB" w14:textId="77777777" w:rsidR="00A00210" w:rsidRPr="00C929A6" w:rsidRDefault="00A00210" w:rsidP="00A00210">
            <w:pPr>
              <w:pStyle w:val="TableParagraph"/>
              <w:numPr>
                <w:ilvl w:val="0"/>
                <w:numId w:val="30"/>
              </w:numPr>
              <w:tabs>
                <w:tab w:val="left" w:pos="825"/>
              </w:tabs>
              <w:suppressAutoHyphens/>
              <w:ind w:left="432" w:hanging="288"/>
              <w:jc w:val="both"/>
              <w:rPr>
                <w:rFonts w:ascii="Times New Roman" w:hAnsi="Times New Roman" w:cs="Times New Roman"/>
                <w:color w:val="000000" w:themeColor="text1"/>
                <w:sz w:val="18"/>
                <w:szCs w:val="18"/>
              </w:rPr>
            </w:pPr>
            <w:r w:rsidRPr="00C929A6">
              <w:rPr>
                <w:rFonts w:ascii="Times New Roman" w:hAnsi="Times New Roman" w:cs="Times New Roman"/>
                <w:color w:val="000000" w:themeColor="text1"/>
                <w:sz w:val="18"/>
                <w:szCs w:val="18"/>
              </w:rPr>
              <w:t>No</w:t>
            </w:r>
          </w:p>
        </w:tc>
        <w:tc>
          <w:tcPr>
            <w:tcW w:w="1137" w:type="dxa"/>
          </w:tcPr>
          <w:p w14:paraId="6F61525D" w14:textId="77777777" w:rsidR="00A00210" w:rsidRPr="00C929A6" w:rsidRDefault="00A00210" w:rsidP="00A00210">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1</w:t>
            </w:r>
          </w:p>
        </w:tc>
        <w:tc>
          <w:tcPr>
            <w:tcW w:w="777" w:type="dxa"/>
          </w:tcPr>
          <w:p w14:paraId="03A1B13A" w14:textId="77777777" w:rsidR="00A00210" w:rsidRPr="00C929A6" w:rsidRDefault="00A00210" w:rsidP="00A00210">
            <w:pPr>
              <w:pStyle w:val="TableParagraph"/>
              <w:suppressAutoHyphens/>
              <w:jc w:val="center"/>
              <w:rPr>
                <w:rFonts w:ascii="Times New Roman" w:hAnsi="Times New Roman" w:cs="Times New Roman"/>
                <w:b/>
                <w:color w:val="000000" w:themeColor="text1"/>
                <w:sz w:val="18"/>
                <w:szCs w:val="18"/>
              </w:rPr>
            </w:pPr>
            <w:r w:rsidRPr="00C929A6">
              <w:rPr>
                <w:rFonts w:ascii="Times New Roman" w:hAnsi="Times New Roman" w:cs="Times New Roman"/>
                <w:color w:val="000000" w:themeColor="text1"/>
                <w:sz w:val="18"/>
                <w:szCs w:val="18"/>
              </w:rPr>
              <w:t>8</w:t>
            </w:r>
          </w:p>
        </w:tc>
        <w:tc>
          <w:tcPr>
            <w:tcW w:w="1119" w:type="dxa"/>
            <w:vMerge/>
          </w:tcPr>
          <w:p w14:paraId="6D189FDC" w14:textId="77777777" w:rsidR="00A00210" w:rsidRPr="00C929A6" w:rsidRDefault="00A00210" w:rsidP="005D0D38">
            <w:pPr>
              <w:pStyle w:val="TableParagraph"/>
              <w:suppressAutoHyphens/>
              <w:jc w:val="center"/>
              <w:rPr>
                <w:rFonts w:ascii="Times New Roman" w:hAnsi="Times New Roman" w:cs="Times New Roman"/>
                <w:color w:val="000000" w:themeColor="text1"/>
                <w:sz w:val="18"/>
                <w:szCs w:val="18"/>
              </w:rPr>
            </w:pPr>
          </w:p>
        </w:tc>
      </w:tr>
    </w:tbl>
    <w:p w14:paraId="59B31ECA" w14:textId="68F07F10" w:rsidR="007B7BEF" w:rsidRPr="00C929A6" w:rsidRDefault="007B7BEF" w:rsidP="007B7BEF">
      <w:pPr>
        <w:pStyle w:val="BodyText"/>
        <w:suppressAutoHyphens/>
        <w:jc w:val="both"/>
        <w:rPr>
          <w:i/>
          <w:iCs/>
          <w:color w:val="000000" w:themeColor="text1"/>
          <w:sz w:val="14"/>
          <w:szCs w:val="14"/>
        </w:rPr>
      </w:pPr>
      <w:r w:rsidRPr="00C929A6">
        <w:rPr>
          <w:i/>
          <w:iCs/>
          <w:color w:val="000000" w:themeColor="text1"/>
          <w:sz w:val="14"/>
          <w:szCs w:val="14"/>
        </w:rPr>
        <w:t>*p value&lt;0.05</w:t>
      </w:r>
      <w:ins w:id="422" w:author="stmjournals25" w:date="2023-10-25T09:24:00Z">
        <w:r w:rsidR="00BB7300" w:rsidRPr="00C929A6">
          <w:rPr>
            <w:i/>
            <w:iCs/>
            <w:color w:val="000000" w:themeColor="text1"/>
            <w:sz w:val="14"/>
            <w:szCs w:val="14"/>
          </w:rPr>
          <w:t xml:space="preserve"> </w:t>
        </w:r>
      </w:ins>
      <w:r w:rsidRPr="00C929A6">
        <w:rPr>
          <w:i/>
          <w:iCs/>
          <w:color w:val="000000" w:themeColor="text1"/>
          <w:sz w:val="14"/>
          <w:szCs w:val="14"/>
        </w:rPr>
        <w:t>level</w:t>
      </w:r>
      <w:ins w:id="423" w:author="stmjournals25" w:date="2023-10-25T09:24:00Z">
        <w:r w:rsidR="00BB7300" w:rsidRPr="00C929A6">
          <w:rPr>
            <w:i/>
            <w:iCs/>
            <w:color w:val="000000" w:themeColor="text1"/>
            <w:sz w:val="14"/>
            <w:szCs w:val="14"/>
          </w:rPr>
          <w:t xml:space="preserve"> </w:t>
        </w:r>
      </w:ins>
      <w:r w:rsidRPr="00C929A6">
        <w:rPr>
          <w:i/>
          <w:iCs/>
          <w:color w:val="000000" w:themeColor="text1"/>
          <w:sz w:val="14"/>
          <w:szCs w:val="14"/>
        </w:rPr>
        <w:t>of</w:t>
      </w:r>
      <w:ins w:id="424" w:author="stmjournals25" w:date="2023-10-25T09:24:00Z">
        <w:r w:rsidR="00BB7300" w:rsidRPr="00C929A6">
          <w:rPr>
            <w:i/>
            <w:iCs/>
            <w:color w:val="000000" w:themeColor="text1"/>
            <w:sz w:val="14"/>
            <w:szCs w:val="14"/>
          </w:rPr>
          <w:t xml:space="preserve"> </w:t>
        </w:r>
      </w:ins>
      <w:r w:rsidRPr="00C929A6">
        <w:rPr>
          <w:i/>
          <w:iCs/>
          <w:color w:val="000000" w:themeColor="text1"/>
          <w:sz w:val="14"/>
          <w:szCs w:val="14"/>
        </w:rPr>
        <w:t>significance</w:t>
      </w:r>
      <w:r w:rsidR="00A00210" w:rsidRPr="00C929A6">
        <w:rPr>
          <w:i/>
          <w:iCs/>
          <w:color w:val="000000" w:themeColor="text1"/>
          <w:sz w:val="14"/>
          <w:szCs w:val="14"/>
        </w:rPr>
        <w:t xml:space="preserve">, </w:t>
      </w:r>
      <w:r w:rsidRPr="00C929A6">
        <w:rPr>
          <w:i/>
          <w:iCs/>
          <w:color w:val="000000" w:themeColor="text1"/>
          <w:sz w:val="14"/>
          <w:szCs w:val="14"/>
        </w:rPr>
        <w:t>NS-Non Significant</w:t>
      </w:r>
    </w:p>
    <w:p w14:paraId="368F1CF6" w14:textId="77777777" w:rsidR="007B7BEF" w:rsidRPr="00C929A6" w:rsidRDefault="007B7BEF" w:rsidP="007B7BEF">
      <w:pPr>
        <w:pStyle w:val="Heading1"/>
      </w:pPr>
    </w:p>
    <w:p w14:paraId="2A454A4F" w14:textId="05B2A53B" w:rsidR="005675BA" w:rsidRPr="00C929A6" w:rsidRDefault="005675BA" w:rsidP="00E37FD4">
      <w:pPr>
        <w:pStyle w:val="Heading1"/>
      </w:pPr>
      <w:r w:rsidRPr="00C929A6">
        <w:t>STUDY RESULTS</w:t>
      </w:r>
    </w:p>
    <w:p w14:paraId="3F40940A" w14:textId="20112796" w:rsidR="005675BA" w:rsidRPr="00C929A6" w:rsidRDefault="005675BA" w:rsidP="00E37FD4">
      <w:pPr>
        <w:pStyle w:val="Heading1"/>
      </w:pPr>
      <w:r w:rsidRPr="00C929A6">
        <w:t xml:space="preserve">Knowledge of </w:t>
      </w:r>
      <w:r w:rsidR="007B7BEF" w:rsidRPr="00C929A6">
        <w:t>Breast Self</w:t>
      </w:r>
      <w:r w:rsidRPr="00C929A6">
        <w:t xml:space="preserve">-examination </w:t>
      </w:r>
      <w:r w:rsidR="007B7BEF" w:rsidRPr="00C929A6">
        <w:t xml:space="preserve">Among </w:t>
      </w:r>
      <w:r w:rsidRPr="00C929A6">
        <w:t xml:space="preserve">GNM </w:t>
      </w:r>
      <w:r w:rsidR="007B7BEF" w:rsidRPr="00C929A6">
        <w:t xml:space="preserve">Students Before </w:t>
      </w:r>
      <w:r w:rsidRPr="00C929A6">
        <w:t xml:space="preserve">and </w:t>
      </w:r>
      <w:r w:rsidR="007B7BEF" w:rsidRPr="00C929A6">
        <w:t xml:space="preserve">After </w:t>
      </w:r>
      <w:r w:rsidRPr="00C929A6">
        <w:t xml:space="preserve">the </w:t>
      </w:r>
      <w:r w:rsidR="007B7BEF" w:rsidRPr="00C929A6">
        <w:t>Test</w:t>
      </w:r>
    </w:p>
    <w:p w14:paraId="2B7C0738" w14:textId="56D8A8F8" w:rsidR="00542AEE" w:rsidRPr="00C929A6" w:rsidRDefault="005675BA" w:rsidP="005675BA">
      <w:pPr>
        <w:pStyle w:val="ListParagraph"/>
        <w:widowControl w:val="0"/>
        <w:suppressAutoHyphens/>
        <w:spacing w:after="0" w:line="240" w:lineRule="auto"/>
        <w:ind w:left="0" w:firstLine="216"/>
        <w:jc w:val="both"/>
        <w:rPr>
          <w:rFonts w:ascii="Times New Roman" w:hAnsi="Times New Roman"/>
          <w:color w:val="000000" w:themeColor="text1"/>
        </w:rPr>
      </w:pPr>
      <w:r w:rsidRPr="00C929A6">
        <w:rPr>
          <w:rFonts w:ascii="Times New Roman" w:hAnsi="Times New Roman"/>
          <w:color w:val="000000" w:themeColor="text1"/>
        </w:rPr>
        <w:t>It revealed that levels of knowledge in pre</w:t>
      </w:r>
      <w:ins w:id="425" w:author="stmjournals25" w:date="2023-10-25T09:34:00Z">
        <w:r w:rsidR="00501D74" w:rsidRPr="00C929A6">
          <w:rPr>
            <w:rFonts w:ascii="Times New Roman" w:hAnsi="Times New Roman"/>
            <w:color w:val="000000" w:themeColor="text1"/>
          </w:rPr>
          <w:t>-</w:t>
        </w:r>
      </w:ins>
      <w:del w:id="426" w:author="stmjournals25" w:date="2023-10-25T09:34:00Z">
        <w:r w:rsidRPr="00C929A6" w:rsidDel="00501D74">
          <w:rPr>
            <w:rFonts w:ascii="Times New Roman" w:hAnsi="Times New Roman"/>
            <w:color w:val="000000" w:themeColor="text1"/>
          </w:rPr>
          <w:delText xml:space="preserve"> </w:delText>
        </w:r>
      </w:del>
      <w:r w:rsidRPr="00C929A6">
        <w:rPr>
          <w:rFonts w:ascii="Times New Roman" w:hAnsi="Times New Roman"/>
          <w:color w:val="000000" w:themeColor="text1"/>
        </w:rPr>
        <w:t>test (68.4%)</w:t>
      </w:r>
      <w:r w:rsidR="00542AEE" w:rsidRPr="00C929A6">
        <w:rPr>
          <w:rFonts w:ascii="Times New Roman" w:hAnsi="Times New Roman"/>
          <w:color w:val="000000" w:themeColor="text1"/>
        </w:rPr>
        <w:t xml:space="preserve"> </w:t>
      </w:r>
      <w:r w:rsidRPr="00C929A6">
        <w:rPr>
          <w:rFonts w:ascii="Times New Roman" w:hAnsi="Times New Roman"/>
          <w:color w:val="000000" w:themeColor="text1"/>
        </w:rPr>
        <w:t>had average knowledge</w:t>
      </w:r>
      <w:r w:rsidR="00542AEE" w:rsidRPr="00C929A6">
        <w:rPr>
          <w:rFonts w:ascii="Times New Roman" w:hAnsi="Times New Roman"/>
          <w:color w:val="000000" w:themeColor="text1"/>
        </w:rPr>
        <w:t xml:space="preserve"> </w:t>
      </w:r>
      <w:r w:rsidRPr="00C929A6">
        <w:rPr>
          <w:rFonts w:ascii="Times New Roman" w:hAnsi="Times New Roman"/>
          <w:color w:val="000000" w:themeColor="text1"/>
        </w:rPr>
        <w:t>while 8.3% was marked during post-test. Students were marked good knowledge 14</w:t>
      </w:r>
      <w:ins w:id="427" w:author="stmjournals25" w:date="2023-10-25T09:31: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(23.3%) in pre</w:t>
      </w:r>
      <w:del w:id="428" w:author="stmjournals25" w:date="2023-10-25T09:34:00Z">
        <w:r w:rsidRPr="00C929A6" w:rsidDel="00501D74">
          <w:rPr>
            <w:rFonts w:ascii="Times New Roman" w:hAnsi="Times New Roman"/>
            <w:color w:val="000000" w:themeColor="text1"/>
          </w:rPr>
          <w:delText xml:space="preserve"> </w:delText>
        </w:r>
      </w:del>
      <w:ins w:id="429" w:author="stmjournals25" w:date="2023-10-25T09:34:00Z">
        <w:r w:rsidR="00501D74" w:rsidRPr="00C929A6">
          <w:rPr>
            <w:rFonts w:ascii="Times New Roman" w:hAnsi="Times New Roman"/>
            <w:color w:val="000000" w:themeColor="text1"/>
          </w:rPr>
          <w:t>-</w:t>
        </w:r>
      </w:ins>
      <w:r w:rsidRPr="00C929A6">
        <w:rPr>
          <w:rFonts w:ascii="Times New Roman" w:hAnsi="Times New Roman"/>
          <w:color w:val="000000" w:themeColor="text1"/>
        </w:rPr>
        <w:t xml:space="preserve">test and 55 (91.7%) in post-test respectively. </w:t>
      </w:r>
    </w:p>
    <w:p w14:paraId="4789950F" w14:textId="77777777" w:rsidR="00741B99" w:rsidRPr="00C929A6" w:rsidRDefault="00741B99" w:rsidP="005675BA">
      <w:pPr>
        <w:pStyle w:val="ListParagraph"/>
        <w:widowControl w:val="0"/>
        <w:suppressAutoHyphens/>
        <w:spacing w:after="0" w:line="240" w:lineRule="auto"/>
        <w:ind w:left="0" w:firstLine="216"/>
        <w:jc w:val="both"/>
        <w:rPr>
          <w:rFonts w:ascii="Times New Roman" w:hAnsi="Times New Roman"/>
          <w:color w:val="000000" w:themeColor="text1"/>
        </w:rPr>
      </w:pPr>
    </w:p>
    <w:p w14:paraId="07827AD1" w14:textId="77A672A8" w:rsidR="005675BA" w:rsidRPr="00C929A6" w:rsidRDefault="005675BA" w:rsidP="005675BA">
      <w:pPr>
        <w:pStyle w:val="ListParagraph"/>
        <w:widowControl w:val="0"/>
        <w:suppressAutoHyphens/>
        <w:spacing w:after="0" w:line="240" w:lineRule="auto"/>
        <w:ind w:left="0" w:firstLine="216"/>
        <w:jc w:val="both"/>
        <w:rPr>
          <w:rFonts w:ascii="Times New Roman" w:hAnsi="Times New Roman"/>
          <w:color w:val="000000" w:themeColor="text1"/>
        </w:rPr>
      </w:pPr>
      <w:r w:rsidRPr="00C929A6">
        <w:rPr>
          <w:rFonts w:ascii="Times New Roman" w:hAnsi="Times New Roman"/>
          <w:color w:val="000000" w:themeColor="text1"/>
        </w:rPr>
        <w:t>Table 2</w:t>
      </w:r>
      <w:r w:rsidR="00E37FD4" w:rsidRPr="00C929A6">
        <w:rPr>
          <w:rFonts w:ascii="Times New Roman" w:hAnsi="Times New Roman"/>
          <w:color w:val="000000" w:themeColor="text1"/>
        </w:rPr>
        <w:t xml:space="preserve"> </w:t>
      </w:r>
      <w:r w:rsidRPr="00C929A6">
        <w:rPr>
          <w:rFonts w:ascii="Times New Roman" w:hAnsi="Times New Roman"/>
          <w:color w:val="000000" w:themeColor="text1"/>
        </w:rPr>
        <w:t>Knowledge of breast self-examination among GNM students pre and post</w:t>
      </w:r>
      <w:del w:id="430" w:author="stmjournals25" w:date="2023-10-25T09:34:00Z">
        <w:r w:rsidRPr="00C929A6" w:rsidDel="00501D74">
          <w:rPr>
            <w:rFonts w:ascii="Times New Roman" w:hAnsi="Times New Roman"/>
            <w:color w:val="000000" w:themeColor="text1"/>
          </w:rPr>
          <w:delText xml:space="preserve"> </w:delText>
        </w:r>
      </w:del>
      <w:ins w:id="431" w:author="stmjournals25" w:date="2023-10-25T09:34:00Z">
        <w:r w:rsidR="00501D74" w:rsidRPr="00C929A6">
          <w:rPr>
            <w:rFonts w:ascii="Times New Roman" w:hAnsi="Times New Roman"/>
            <w:color w:val="000000" w:themeColor="text1"/>
          </w:rPr>
          <w:t>-</w:t>
        </w:r>
      </w:ins>
      <w:r w:rsidRPr="00C929A6">
        <w:rPr>
          <w:rFonts w:ascii="Times New Roman" w:hAnsi="Times New Roman"/>
          <w:color w:val="000000" w:themeColor="text1"/>
        </w:rPr>
        <w:t>test.</w:t>
      </w:r>
    </w:p>
    <w:p w14:paraId="4087512C" w14:textId="77777777" w:rsidR="005675BA" w:rsidRPr="00C929A6" w:rsidRDefault="005675BA" w:rsidP="00741B99">
      <w:pPr>
        <w:pStyle w:val="Heading1"/>
        <w:spacing w:line="235" w:lineRule="auto"/>
      </w:pPr>
      <w:r w:rsidRPr="00C929A6">
        <w:lastRenderedPageBreak/>
        <w:t>Assessment of the Impact of a Structured Teaching Program on Knowledge about Breast Self-Examination Among GNM Students</w:t>
      </w:r>
    </w:p>
    <w:p w14:paraId="2241CB92" w14:textId="77777777" w:rsidR="005675BA" w:rsidRPr="00C929A6" w:rsidRDefault="005675BA" w:rsidP="00741B99">
      <w:pPr>
        <w:pStyle w:val="ListParagraph"/>
        <w:widowControl w:val="0"/>
        <w:suppressAutoHyphens/>
        <w:spacing w:after="0" w:line="235" w:lineRule="auto"/>
        <w:ind w:left="0" w:firstLine="216"/>
        <w:jc w:val="both"/>
        <w:rPr>
          <w:rFonts w:ascii="Times New Roman" w:hAnsi="Times New Roman"/>
          <w:color w:val="000000" w:themeColor="text1"/>
        </w:rPr>
      </w:pPr>
      <w:r w:rsidRPr="00C929A6">
        <w:rPr>
          <w:rFonts w:ascii="Times New Roman" w:hAnsi="Times New Roman"/>
          <w:color w:val="000000" w:themeColor="text1"/>
        </w:rPr>
        <w:t>This indicates the mean knowledge score of (13.98) in pre-test and (22.28) in post-test. However, the analysis revealed that standard deviation pre-test was 3.377 and after giving the structured teaching programme the post-test knowledge became 3.125 with the mean difference of 7.30,</w:t>
      </w:r>
    </w:p>
    <w:p w14:paraId="512B578F" w14:textId="77777777" w:rsidR="00542AEE" w:rsidRPr="00C929A6" w:rsidRDefault="00542AEE" w:rsidP="00741B99">
      <w:pPr>
        <w:pStyle w:val="ListParagraph"/>
        <w:widowControl w:val="0"/>
        <w:suppressAutoHyphens/>
        <w:autoSpaceDE w:val="0"/>
        <w:autoSpaceDN w:val="0"/>
        <w:spacing w:after="0" w:line="235" w:lineRule="auto"/>
        <w:ind w:left="576"/>
        <w:contextualSpacing w:val="0"/>
        <w:jc w:val="both"/>
        <w:rPr>
          <w:rFonts w:ascii="Times New Roman" w:hAnsi="Times New Roman"/>
          <w:b/>
          <w:color w:val="000000" w:themeColor="text1"/>
        </w:rPr>
      </w:pPr>
    </w:p>
    <w:p w14:paraId="06CAF9A5" w14:textId="7F111BA3" w:rsidR="005675BA" w:rsidRPr="00C929A6" w:rsidRDefault="005675BA" w:rsidP="00741B99">
      <w:pPr>
        <w:widowControl w:val="0"/>
        <w:suppressAutoHyphens/>
        <w:autoSpaceDE w:val="0"/>
        <w:autoSpaceDN w:val="0"/>
        <w:spacing w:after="0" w:line="235" w:lineRule="auto"/>
        <w:jc w:val="both"/>
        <w:rPr>
          <w:rFonts w:ascii="Times New Roman" w:hAnsi="Times New Roman"/>
          <w:b/>
          <w:color w:val="000000" w:themeColor="text1"/>
        </w:rPr>
      </w:pPr>
      <w:r w:rsidRPr="00C929A6">
        <w:rPr>
          <w:rFonts w:ascii="Times New Roman" w:hAnsi="Times New Roman"/>
          <w:b/>
          <w:color w:val="000000" w:themeColor="text1"/>
        </w:rPr>
        <w:t xml:space="preserve">Correlation </w:t>
      </w:r>
      <w:r w:rsidR="007B7BEF" w:rsidRPr="00C929A6">
        <w:rPr>
          <w:rFonts w:ascii="Times New Roman" w:hAnsi="Times New Roman"/>
          <w:b/>
          <w:color w:val="000000" w:themeColor="text1"/>
        </w:rPr>
        <w:t>Between Post</w:t>
      </w:r>
      <w:r w:rsidRPr="00C929A6">
        <w:rPr>
          <w:rFonts w:ascii="Times New Roman" w:hAnsi="Times New Roman"/>
          <w:b/>
          <w:color w:val="000000" w:themeColor="text1"/>
        </w:rPr>
        <w:t xml:space="preserve">-test </w:t>
      </w:r>
      <w:r w:rsidR="007B7BEF" w:rsidRPr="00C929A6">
        <w:rPr>
          <w:rFonts w:ascii="Times New Roman" w:hAnsi="Times New Roman"/>
          <w:b/>
          <w:color w:val="000000" w:themeColor="text1"/>
        </w:rPr>
        <w:t xml:space="preserve">Knowledge </w:t>
      </w:r>
      <w:r w:rsidRPr="00C929A6">
        <w:rPr>
          <w:rFonts w:ascii="Times New Roman" w:hAnsi="Times New Roman"/>
          <w:b/>
          <w:color w:val="000000" w:themeColor="text1"/>
        </w:rPr>
        <w:t xml:space="preserve">of </w:t>
      </w:r>
      <w:r w:rsidR="007B7BEF" w:rsidRPr="00C929A6">
        <w:rPr>
          <w:rFonts w:ascii="Times New Roman" w:hAnsi="Times New Roman"/>
          <w:b/>
          <w:color w:val="000000" w:themeColor="text1"/>
        </w:rPr>
        <w:t>Breast Self</w:t>
      </w:r>
      <w:r w:rsidRPr="00C929A6">
        <w:rPr>
          <w:rFonts w:ascii="Times New Roman" w:hAnsi="Times New Roman"/>
          <w:b/>
          <w:color w:val="000000" w:themeColor="text1"/>
        </w:rPr>
        <w:t xml:space="preserve">-examination </w:t>
      </w:r>
      <w:r w:rsidR="007B7BEF" w:rsidRPr="00C929A6">
        <w:rPr>
          <w:rFonts w:ascii="Times New Roman" w:hAnsi="Times New Roman"/>
          <w:b/>
          <w:color w:val="000000" w:themeColor="text1"/>
        </w:rPr>
        <w:t xml:space="preserve">Among </w:t>
      </w:r>
      <w:r w:rsidRPr="00C929A6">
        <w:rPr>
          <w:rFonts w:ascii="Times New Roman" w:hAnsi="Times New Roman"/>
          <w:b/>
          <w:color w:val="000000" w:themeColor="text1"/>
        </w:rPr>
        <w:t xml:space="preserve">GNM </w:t>
      </w:r>
      <w:r w:rsidR="007B7BEF" w:rsidRPr="00C929A6">
        <w:rPr>
          <w:rFonts w:ascii="Times New Roman" w:hAnsi="Times New Roman"/>
          <w:b/>
          <w:color w:val="000000" w:themeColor="text1"/>
        </w:rPr>
        <w:t xml:space="preserve">Students </w:t>
      </w:r>
      <w:r w:rsidRPr="00C929A6">
        <w:rPr>
          <w:rFonts w:ascii="Times New Roman" w:hAnsi="Times New Roman"/>
          <w:b/>
          <w:color w:val="000000" w:themeColor="text1"/>
        </w:rPr>
        <w:t xml:space="preserve">and their </w:t>
      </w:r>
      <w:r w:rsidR="007B7BEF" w:rsidRPr="00C929A6">
        <w:rPr>
          <w:rFonts w:ascii="Times New Roman" w:hAnsi="Times New Roman"/>
          <w:b/>
          <w:color w:val="000000" w:themeColor="text1"/>
        </w:rPr>
        <w:t>Demographic Variables</w:t>
      </w:r>
    </w:p>
    <w:p w14:paraId="33D7E99D" w14:textId="77777777" w:rsidR="005675BA" w:rsidRPr="00C929A6" w:rsidRDefault="005675BA" w:rsidP="00741B99">
      <w:pPr>
        <w:widowControl w:val="0"/>
        <w:suppressAutoHyphens/>
        <w:spacing w:after="0" w:line="235" w:lineRule="auto"/>
        <w:ind w:firstLine="216"/>
        <w:jc w:val="both"/>
        <w:rPr>
          <w:rFonts w:ascii="Times New Roman" w:eastAsia="Times New Roman" w:hAnsi="Times New Roman"/>
          <w:color w:val="000000" w:themeColor="text1"/>
        </w:rPr>
      </w:pPr>
      <w:r w:rsidRPr="00C929A6">
        <w:rPr>
          <w:rFonts w:ascii="Times New Roman" w:eastAsia="Times New Roman" w:hAnsi="Times New Roman"/>
          <w:color w:val="000000" w:themeColor="text1"/>
        </w:rPr>
        <w:t>"Indicates the utilization of Chi-square analysis to assess the link between the post-test and socio-demographic variables. At the 0.05 significance level, no correlation was found between the post-test results and socio-demographic factors</w:t>
      </w:r>
    </w:p>
    <w:p w14:paraId="6CEF147F" w14:textId="77777777" w:rsidR="00E37FD4" w:rsidRPr="00C929A6" w:rsidRDefault="00E37FD4" w:rsidP="00741B99">
      <w:pPr>
        <w:pStyle w:val="Heading1"/>
        <w:spacing w:line="235" w:lineRule="auto"/>
      </w:pPr>
    </w:p>
    <w:p w14:paraId="7D29E820" w14:textId="3EE4DC95" w:rsidR="005675BA" w:rsidRPr="00C929A6" w:rsidRDefault="005675BA" w:rsidP="00741B99">
      <w:pPr>
        <w:pStyle w:val="Heading1"/>
        <w:spacing w:line="235" w:lineRule="auto"/>
      </w:pPr>
      <w:r w:rsidRPr="00C929A6">
        <w:t>CONCLUSION</w:t>
      </w:r>
    </w:p>
    <w:p w14:paraId="4BBB0764" w14:textId="3972D28E" w:rsidR="005675BA" w:rsidRPr="00C929A6" w:rsidRDefault="005675BA" w:rsidP="00741B99">
      <w:pPr>
        <w:widowControl w:val="0"/>
        <w:suppressAutoHyphens/>
        <w:spacing w:after="0" w:line="235" w:lineRule="auto"/>
        <w:ind w:firstLine="216"/>
        <w:jc w:val="both"/>
        <w:rPr>
          <w:rFonts w:ascii="Times New Roman" w:hAnsi="Times New Roman"/>
          <w:color w:val="000000" w:themeColor="text1"/>
        </w:rPr>
      </w:pPr>
      <w:r w:rsidRPr="00C929A6">
        <w:rPr>
          <w:rFonts w:ascii="Times New Roman" w:hAnsi="Times New Roman"/>
          <w:color w:val="000000" w:themeColor="text1"/>
        </w:rPr>
        <w:t>Reduced breast cancer fatalities are mostly due to early identification of the disease. A</w:t>
      </w:r>
      <w:r w:rsidR="00542AEE" w:rsidRPr="00C929A6">
        <w:rPr>
          <w:rFonts w:ascii="Times New Roman" w:hAnsi="Times New Roman"/>
          <w:color w:val="000000" w:themeColor="text1"/>
        </w:rPr>
        <w:t xml:space="preserve"> </w:t>
      </w:r>
      <w:r w:rsidRPr="00C929A6">
        <w:rPr>
          <w:rFonts w:ascii="Times New Roman" w:hAnsi="Times New Roman"/>
          <w:color w:val="000000" w:themeColor="text1"/>
        </w:rPr>
        <w:t>healthy lifestyle should be practiced from a young age since it can foster a positive attitude toward health. Therefore, school-age girls are a good target for early exposure to information about breast cancer and early detection techniques. Breast self examination is a method of self inspection in which women look at and feel their own breasts with their fingertips to check for any abnormal changes or abnormalities. Women examine their breasts monthly, typically at the conclusion of their menstrual cycle. It is a crucial screening tool for the early diagnosis of breast cancer due to its low cost, wide availability, and lack of need for sophisticated technical training. Moreover, it increases sensitivity and early detection of aberrant alterations.</w:t>
      </w:r>
      <w:del w:id="432" w:author="stmjournals25" w:date="2023-10-25T09:29:00Z">
        <w:r w:rsidRPr="00C929A6" w:rsidDel="00501D74">
          <w:rPr>
            <w:rFonts w:ascii="Times New Roman" w:hAnsi="Times New Roman"/>
            <w:color w:val="000000" w:themeColor="text1"/>
          </w:rPr>
          <w:delText>.</w:delText>
        </w:r>
      </w:del>
      <w:r w:rsidRPr="00C929A6">
        <w:rPr>
          <w:rFonts w:ascii="Times New Roman" w:hAnsi="Times New Roman"/>
          <w:color w:val="000000" w:themeColor="text1"/>
        </w:rPr>
        <w:t xml:space="preserve"> This ensures that women remain informed about any changes detected during breast self-examination. Regular breast self-examination also has the added benefit of empowering women and motivating them to take charge of their own health. Thus, it is advised to increase women's awareness of the value of breast self-examination.</w:t>
      </w:r>
    </w:p>
    <w:p w14:paraId="29AFD6A7" w14:textId="77777777" w:rsidR="00E37FD4" w:rsidRPr="00C929A6" w:rsidRDefault="00E37FD4" w:rsidP="00741B99">
      <w:pPr>
        <w:pStyle w:val="Heading1"/>
        <w:spacing w:line="235" w:lineRule="auto"/>
      </w:pPr>
    </w:p>
    <w:p w14:paraId="6117533B" w14:textId="2AF23A35" w:rsidR="005675BA" w:rsidRPr="00C929A6" w:rsidRDefault="005675BA" w:rsidP="00741B99">
      <w:pPr>
        <w:pStyle w:val="Heading1"/>
        <w:spacing w:line="235" w:lineRule="auto"/>
      </w:pPr>
      <w:r w:rsidRPr="00C929A6">
        <w:t>REFERENCES</w:t>
      </w:r>
    </w:p>
    <w:p w14:paraId="0AD8A6FA" w14:textId="4EF194EF" w:rsidR="005675BA" w:rsidRPr="00C929A6" w:rsidRDefault="005675BA" w:rsidP="00741B99">
      <w:pPr>
        <w:pStyle w:val="ListParagraph"/>
        <w:widowControl w:val="0"/>
        <w:numPr>
          <w:ilvl w:val="0"/>
          <w:numId w:val="18"/>
        </w:numPr>
        <w:suppressAutoHyphens/>
        <w:autoSpaceDE w:val="0"/>
        <w:autoSpaceDN w:val="0"/>
        <w:spacing w:after="0" w:line="235" w:lineRule="auto"/>
        <w:ind w:left="360" w:hanging="360"/>
        <w:contextualSpacing w:val="0"/>
        <w:jc w:val="both"/>
        <w:rPr>
          <w:rFonts w:ascii="Times New Roman" w:hAnsi="Times New Roman"/>
          <w:color w:val="000000" w:themeColor="text1"/>
        </w:rPr>
      </w:pPr>
      <w:r w:rsidRPr="00C929A6">
        <w:rPr>
          <w:rFonts w:ascii="Times New Roman" w:hAnsi="Times New Roman"/>
          <w:color w:val="000000" w:themeColor="text1"/>
        </w:rPr>
        <w:t>Evam.</w:t>
      </w:r>
      <w:ins w:id="433"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G.</w:t>
      </w:r>
      <w:ins w:id="434"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Graber,</w:t>
      </w:r>
      <w:ins w:id="435"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DO. Adolescent</w:t>
      </w:r>
      <w:ins w:id="436"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development</w:t>
      </w:r>
      <w:ins w:id="437"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pediatrics-MSDmanuals</w:t>
      </w:r>
      <w:ins w:id="438"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Sydney</w:t>
      </w:r>
      <w:ins w:id="439"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Kimmel</w:t>
      </w:r>
      <w:ins w:id="440"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Medical</w:t>
      </w:r>
      <w:ins w:id="441"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College</w:t>
      </w:r>
      <w:ins w:id="442"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of</w:t>
      </w:r>
      <w:ins w:id="443"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Thomas</w:t>
      </w:r>
      <w:ins w:id="444"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Jefferson</w:t>
      </w:r>
      <w:ins w:id="445"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University</w:t>
      </w:r>
      <w:ins w:id="446"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Revision-2021 [Internet]. Available</w:t>
      </w:r>
      <w:del w:id="447" w:author="stmjournals25" w:date="2023-10-25T09:28:00Z">
        <w:r w:rsidRPr="00C929A6" w:rsidDel="00501D74">
          <w:rPr>
            <w:rFonts w:ascii="Times New Roman" w:hAnsi="Times New Roman"/>
            <w:color w:val="000000" w:themeColor="text1"/>
          </w:rPr>
          <w:tab/>
        </w:r>
      </w:del>
      <w:ins w:id="448" w:author="stmjournals25" w:date="2023-10-25T09:28: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from</w:t>
      </w:r>
      <w:ins w:id="449" w:author="stmjournals25" w:date="2023-10-25T09:29:00Z">
        <w:r w:rsidR="00501D74" w:rsidRPr="00C929A6">
          <w:rPr>
            <w:rFonts w:ascii="Times New Roman" w:hAnsi="Times New Roman"/>
            <w:color w:val="000000" w:themeColor="text1"/>
          </w:rPr>
          <w:t xml:space="preserve"> </w:t>
        </w:r>
        <w:r w:rsidR="00501D74" w:rsidRPr="00C929A6">
          <w:rPr>
            <w:rFonts w:ascii="Times New Roman" w:hAnsi="Times New Roman"/>
            <w:color w:val="000000" w:themeColor="text1"/>
          </w:rPr>
          <w:fldChar w:fldCharType="begin"/>
        </w:r>
        <w:r w:rsidR="00501D74" w:rsidRPr="00C929A6">
          <w:rPr>
            <w:rFonts w:ascii="Times New Roman" w:hAnsi="Times New Roman"/>
            <w:color w:val="000000" w:themeColor="text1"/>
          </w:rPr>
          <w:instrText>HYPERLINK "</w:instrText>
        </w:r>
      </w:ins>
      <w:r w:rsidR="00501D74" w:rsidRPr="00C929A6">
        <w:rPr>
          <w:rFonts w:ascii="Times New Roman" w:hAnsi="Times New Roman"/>
          <w:color w:val="000000" w:themeColor="text1"/>
        </w:rPr>
        <w:instrText>http://www.msdmanuals.com</w:instrText>
      </w:r>
      <w:ins w:id="450" w:author="stmjournals25" w:date="2023-10-25T09:29:00Z">
        <w:r w:rsidR="00501D74" w:rsidRPr="00C929A6">
          <w:rPr>
            <w:rFonts w:ascii="Times New Roman" w:hAnsi="Times New Roman"/>
            <w:color w:val="000000" w:themeColor="text1"/>
          </w:rPr>
          <w:instrText>"</w:instrText>
        </w:r>
        <w:r w:rsidR="00501D74" w:rsidRPr="00C929A6">
          <w:rPr>
            <w:rFonts w:ascii="Times New Roman" w:hAnsi="Times New Roman"/>
            <w:color w:val="000000" w:themeColor="text1"/>
          </w:rPr>
        </w:r>
        <w:r w:rsidR="00501D74" w:rsidRPr="00C929A6">
          <w:rPr>
            <w:rFonts w:ascii="Times New Roman" w:hAnsi="Times New Roman"/>
            <w:color w:val="000000" w:themeColor="text1"/>
          </w:rPr>
          <w:fldChar w:fldCharType="separate"/>
        </w:r>
      </w:ins>
      <w:r w:rsidR="00501D74" w:rsidRPr="00C929A6">
        <w:rPr>
          <w:rStyle w:val="Hyperlink"/>
          <w:rFonts w:ascii="Times New Roman" w:hAnsi="Times New Roman"/>
          <w:color w:val="000000" w:themeColor="text1"/>
          <w:u w:val="none"/>
          <w:rPrChange w:id="451" w:author="stmjournals25" w:date="2023-10-25T09:31:00Z">
            <w:rPr>
              <w:rStyle w:val="Hyperlink"/>
              <w:rFonts w:ascii="Times New Roman" w:hAnsi="Times New Roman"/>
            </w:rPr>
          </w:rPrChange>
        </w:rPr>
        <w:t>http://www.msdmanuals.com</w:t>
      </w:r>
      <w:ins w:id="452" w:author="stmjournals25" w:date="2023-10-25T09:29:00Z">
        <w:r w:rsidR="00501D74" w:rsidRPr="00C929A6">
          <w:rPr>
            <w:rFonts w:ascii="Times New Roman" w:hAnsi="Times New Roman"/>
            <w:color w:val="000000" w:themeColor="text1"/>
          </w:rPr>
          <w:fldChar w:fldCharType="end"/>
        </w:r>
      </w:ins>
      <w:r w:rsidRPr="00C929A6">
        <w:rPr>
          <w:rFonts w:ascii="Times New Roman" w:hAnsi="Times New Roman"/>
          <w:color w:val="000000" w:themeColor="text1"/>
        </w:rPr>
        <w:t>&gt;en.in</w:t>
      </w:r>
      <w:del w:id="453" w:author="stmjournals25" w:date="2023-10-25T09:32:00Z">
        <w:r w:rsidRPr="00C929A6" w:rsidDel="00501D74">
          <w:rPr>
            <w:rFonts w:ascii="Times New Roman" w:hAnsi="Times New Roman"/>
            <w:color w:val="000000" w:themeColor="text1"/>
          </w:rPr>
          <w:tab/>
        </w:r>
      </w:del>
    </w:p>
    <w:p w14:paraId="348A73BA" w14:textId="77777777" w:rsidR="005675BA" w:rsidRPr="00C929A6" w:rsidRDefault="005675BA" w:rsidP="00741B99">
      <w:pPr>
        <w:pStyle w:val="ListParagraph"/>
        <w:widowControl w:val="0"/>
        <w:numPr>
          <w:ilvl w:val="0"/>
          <w:numId w:val="18"/>
        </w:numPr>
        <w:suppressAutoHyphens/>
        <w:autoSpaceDE w:val="0"/>
        <w:autoSpaceDN w:val="0"/>
        <w:spacing w:after="0" w:line="235" w:lineRule="auto"/>
        <w:ind w:left="360" w:hanging="360"/>
        <w:contextualSpacing w:val="0"/>
        <w:jc w:val="both"/>
        <w:rPr>
          <w:rFonts w:ascii="Times New Roman" w:hAnsi="Times New Roman"/>
          <w:color w:val="000000" w:themeColor="text1"/>
        </w:rPr>
      </w:pPr>
      <w:r w:rsidRPr="00C929A6">
        <w:rPr>
          <w:rFonts w:ascii="Times New Roman" w:hAnsi="Times New Roman"/>
          <w:color w:val="000000" w:themeColor="text1"/>
          <w:shd w:val="clear" w:color="auto" w:fill="FFFFFF"/>
        </w:rPr>
        <w:t>Tewabe T, Mekuria Z. Knowledge and practice of breast self-examination among undergraduate students in Bahir Dar University, North-West Ethiopia, 2016: a cross-sectional study. Journal of public health in Africa. 2019 May 5;10(1).</w:t>
      </w:r>
    </w:p>
    <w:p w14:paraId="3E86752C" w14:textId="712BE316" w:rsidR="005675BA" w:rsidRPr="00C929A6" w:rsidRDefault="005675BA" w:rsidP="00741B99">
      <w:pPr>
        <w:pStyle w:val="ListParagraph"/>
        <w:widowControl w:val="0"/>
        <w:numPr>
          <w:ilvl w:val="0"/>
          <w:numId w:val="18"/>
        </w:numPr>
        <w:suppressAutoHyphens/>
        <w:autoSpaceDE w:val="0"/>
        <w:autoSpaceDN w:val="0"/>
        <w:spacing w:after="0" w:line="235" w:lineRule="auto"/>
        <w:ind w:left="360" w:hanging="360"/>
        <w:contextualSpacing w:val="0"/>
        <w:jc w:val="both"/>
        <w:rPr>
          <w:rFonts w:ascii="Times New Roman" w:hAnsi="Times New Roman"/>
          <w:color w:val="000000" w:themeColor="text1"/>
        </w:rPr>
      </w:pPr>
      <w:r w:rsidRPr="00C929A6">
        <w:rPr>
          <w:rFonts w:ascii="Times New Roman" w:hAnsi="Times New Roman"/>
          <w:color w:val="000000" w:themeColor="text1"/>
        </w:rPr>
        <w:t>DoshoD,</w:t>
      </w:r>
      <w:ins w:id="454" w:author="stmjournals25" w:date="2023-10-25T09:33: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Reddy B S, Kulkaini S and P Karunakar Indian J Pallvat care2019jan-april;18[1]:68</w:t>
      </w:r>
      <w:del w:id="455" w:author="stmjournals25" w:date="2023-10-25T09:33:00Z">
        <w:r w:rsidRPr="00C929A6" w:rsidDel="00501D74">
          <w:rPr>
            <w:rFonts w:ascii="Times New Roman" w:hAnsi="Times New Roman"/>
            <w:color w:val="000000" w:themeColor="text1"/>
          </w:rPr>
          <w:delText>-</w:delText>
        </w:r>
      </w:del>
      <w:ins w:id="456" w:author="stmjournals25" w:date="2023-10-25T09:33:00Z">
        <w:r w:rsidR="00501D74" w:rsidRPr="00C929A6">
          <w:rPr>
            <w:rFonts w:ascii="Times New Roman" w:hAnsi="Times New Roman"/>
            <w:color w:val="000000" w:themeColor="text1"/>
          </w:rPr>
          <w:t>–</w:t>
        </w:r>
      </w:ins>
      <w:r w:rsidRPr="00C929A6">
        <w:rPr>
          <w:rFonts w:ascii="Times New Roman" w:hAnsi="Times New Roman"/>
          <w:color w:val="000000" w:themeColor="text1"/>
        </w:rPr>
        <w:t>73</w:t>
      </w:r>
      <w:ins w:id="457" w:author="stmjournals25" w:date="2023-10-25T09:33: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doi:10.4103/0973-1075.97476PMCID:PMC3401738PMID:22837614</w:t>
      </w:r>
    </w:p>
    <w:p w14:paraId="4749E137" w14:textId="2CDC641E" w:rsidR="005675BA" w:rsidRPr="00C929A6" w:rsidRDefault="005675BA" w:rsidP="00741B99">
      <w:pPr>
        <w:pStyle w:val="ListParagraph"/>
        <w:widowControl w:val="0"/>
        <w:numPr>
          <w:ilvl w:val="0"/>
          <w:numId w:val="18"/>
        </w:numPr>
        <w:suppressAutoHyphens/>
        <w:autoSpaceDE w:val="0"/>
        <w:autoSpaceDN w:val="0"/>
        <w:spacing w:after="0" w:line="235" w:lineRule="auto"/>
        <w:ind w:left="360" w:hanging="360"/>
        <w:contextualSpacing w:val="0"/>
        <w:jc w:val="both"/>
        <w:rPr>
          <w:rFonts w:ascii="Times New Roman" w:hAnsi="Times New Roman"/>
          <w:color w:val="000000" w:themeColor="text1"/>
        </w:rPr>
      </w:pPr>
      <w:r w:rsidRPr="00C929A6">
        <w:rPr>
          <w:rFonts w:ascii="Times New Roman" w:hAnsi="Times New Roman"/>
          <w:color w:val="000000" w:themeColor="text1"/>
        </w:rPr>
        <w:t>ParkK.</w:t>
      </w:r>
      <w:ins w:id="458"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Text</w:t>
      </w:r>
      <w:ins w:id="459"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book</w:t>
      </w:r>
      <w:ins w:id="460"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of</w:t>
      </w:r>
      <w:ins w:id="461"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preventive</w:t>
      </w:r>
      <w:ins w:id="462"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and</w:t>
      </w:r>
      <w:ins w:id="463"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social</w:t>
      </w:r>
      <w:ins w:id="464"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medicine</w:t>
      </w:r>
      <w:ins w:id="465"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19</w:t>
      </w:r>
      <w:ins w:id="466"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th</w:t>
      </w:r>
      <w:ins w:id="467"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edition.</w:t>
      </w:r>
      <w:ins w:id="468"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Baharasi</w:t>
      </w:r>
      <w:ins w:id="469"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Dass</w:t>
      </w:r>
      <w:ins w:id="470"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Bhanot</w:t>
      </w:r>
      <w:ins w:id="471"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Publishers,</w:t>
      </w:r>
      <w:ins w:id="472"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2007.</w:t>
      </w:r>
      <w:ins w:id="473" w:author="stmjournals25" w:date="2023-10-25T09:26: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p667</w:t>
      </w:r>
    </w:p>
    <w:p w14:paraId="7851D8B6" w14:textId="49C780A4" w:rsidR="005675BA" w:rsidRPr="00C929A6" w:rsidRDefault="005675BA" w:rsidP="00741B99">
      <w:pPr>
        <w:pStyle w:val="ListParagraph"/>
        <w:widowControl w:val="0"/>
        <w:numPr>
          <w:ilvl w:val="0"/>
          <w:numId w:val="18"/>
        </w:numPr>
        <w:suppressAutoHyphens/>
        <w:autoSpaceDE w:val="0"/>
        <w:autoSpaceDN w:val="0"/>
        <w:spacing w:after="0" w:line="235" w:lineRule="auto"/>
        <w:ind w:left="360" w:hanging="360"/>
        <w:contextualSpacing w:val="0"/>
        <w:jc w:val="both"/>
        <w:rPr>
          <w:rFonts w:ascii="Times New Roman" w:hAnsi="Times New Roman"/>
          <w:color w:val="000000" w:themeColor="text1"/>
        </w:rPr>
      </w:pPr>
      <w:r w:rsidRPr="00C929A6">
        <w:rPr>
          <w:rFonts w:ascii="Times New Roman" w:hAnsi="Times New Roman"/>
          <w:color w:val="000000" w:themeColor="text1"/>
        </w:rPr>
        <w:t>Krans B. Breast self exam: prepration, procedure and</w:t>
      </w:r>
      <w:ins w:id="474" w:author="stmjournals25" w:date="2023-10-25T09:28: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 xml:space="preserve">risk–Healthline.Dec42019 [Internet]. Available from </w:t>
      </w:r>
      <w:hyperlink r:id="rId17">
        <w:r w:rsidRPr="00C929A6">
          <w:rPr>
            <w:rFonts w:ascii="Times New Roman" w:hAnsi="Times New Roman"/>
            <w:color w:val="000000" w:themeColor="text1"/>
          </w:rPr>
          <w:t xml:space="preserve">http://www.healthline.com </w:t>
        </w:r>
      </w:hyperlink>
    </w:p>
    <w:p w14:paraId="76F3C73C" w14:textId="2EF5747D" w:rsidR="005675BA" w:rsidRPr="00C929A6" w:rsidRDefault="005675BA" w:rsidP="00741B99">
      <w:pPr>
        <w:pStyle w:val="ListParagraph"/>
        <w:widowControl w:val="0"/>
        <w:numPr>
          <w:ilvl w:val="0"/>
          <w:numId w:val="18"/>
        </w:numPr>
        <w:suppressAutoHyphens/>
        <w:autoSpaceDE w:val="0"/>
        <w:autoSpaceDN w:val="0"/>
        <w:spacing w:after="0" w:line="235" w:lineRule="auto"/>
        <w:ind w:left="360" w:hanging="360"/>
        <w:contextualSpacing w:val="0"/>
        <w:jc w:val="both"/>
        <w:rPr>
          <w:rFonts w:ascii="Times New Roman" w:hAnsi="Times New Roman"/>
          <w:color w:val="000000" w:themeColor="text1"/>
        </w:rPr>
      </w:pPr>
      <w:r w:rsidRPr="00C929A6">
        <w:rPr>
          <w:rFonts w:ascii="Times New Roman" w:hAnsi="Times New Roman"/>
          <w:color w:val="000000" w:themeColor="text1"/>
        </w:rPr>
        <w:t>Micah.mpipin.</w:t>
      </w:r>
      <w:ins w:id="475" w:author="stmjournals25" w:date="2023-10-25T09:27: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Breast</w:t>
      </w:r>
      <w:ins w:id="476" w:author="stmjournals25" w:date="2023-10-25T09:27: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self</w:t>
      </w:r>
      <w:ins w:id="477" w:author="stmjournals25" w:date="2023-10-25T09:27: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examination.</w:t>
      </w:r>
      <w:ins w:id="478" w:author="stmjournals25" w:date="2023-10-25T09:27: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National</w:t>
      </w:r>
      <w:ins w:id="479" w:author="stmjournals25" w:date="2023-10-25T09:27: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library</w:t>
      </w:r>
      <w:ins w:id="480" w:author="stmjournals25" w:date="2023-10-25T09:27: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of</w:t>
      </w:r>
      <w:ins w:id="481" w:author="stmjournals25" w:date="2023-10-25T09:27: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medicine.</w:t>
      </w:r>
      <w:ins w:id="482" w:author="stmjournals25" w:date="2023-10-25T09:27:00Z">
        <w:r w:rsidR="00501D74" w:rsidRPr="00C929A6">
          <w:rPr>
            <w:rFonts w:ascii="Times New Roman" w:hAnsi="Times New Roman"/>
            <w:color w:val="000000" w:themeColor="text1"/>
          </w:rPr>
          <w:t xml:space="preserve"> </w:t>
        </w:r>
      </w:ins>
      <w:r w:rsidRPr="00C929A6">
        <w:rPr>
          <w:rFonts w:ascii="Times New Roman" w:hAnsi="Times New Roman"/>
          <w:color w:val="000000" w:themeColor="text1"/>
        </w:rPr>
        <w:t>2022</w:t>
      </w:r>
    </w:p>
    <w:p w14:paraId="012F323A" w14:textId="10C20C6E" w:rsidR="005675BA" w:rsidRPr="00C929A6" w:rsidRDefault="005675BA" w:rsidP="00741B99">
      <w:pPr>
        <w:pStyle w:val="ListParagraph"/>
        <w:widowControl w:val="0"/>
        <w:numPr>
          <w:ilvl w:val="0"/>
          <w:numId w:val="18"/>
        </w:numPr>
        <w:suppressAutoHyphens/>
        <w:autoSpaceDE w:val="0"/>
        <w:autoSpaceDN w:val="0"/>
        <w:spacing w:after="0" w:line="235" w:lineRule="auto"/>
        <w:ind w:left="360" w:hanging="360"/>
        <w:contextualSpacing w:val="0"/>
        <w:jc w:val="both"/>
        <w:rPr>
          <w:rFonts w:ascii="Times New Roman" w:hAnsi="Times New Roman"/>
          <w:color w:val="000000" w:themeColor="text1"/>
        </w:rPr>
      </w:pPr>
      <w:r w:rsidRPr="00C929A6">
        <w:rPr>
          <w:rFonts w:ascii="Times New Roman" w:hAnsi="Times New Roman"/>
          <w:color w:val="000000" w:themeColor="text1"/>
        </w:rPr>
        <w:t>AhmadAyad. Breast self examination of knowledge</w:t>
      </w:r>
      <w:del w:id="483" w:author="stmjournals25" w:date="2023-10-25T09:17:00Z">
        <w:r w:rsidRPr="00C929A6" w:rsidDel="007B7BEF">
          <w:rPr>
            <w:rFonts w:ascii="Times New Roman" w:hAnsi="Times New Roman"/>
            <w:color w:val="000000" w:themeColor="text1"/>
          </w:rPr>
          <w:delText xml:space="preserve"> </w:delText>
        </w:r>
      </w:del>
      <w:r w:rsidRPr="00C929A6">
        <w:rPr>
          <w:rFonts w:ascii="Times New Roman" w:hAnsi="Times New Roman"/>
          <w:color w:val="000000" w:themeColor="text1"/>
        </w:rPr>
        <w:t>, attitude and practice among</w:t>
      </w:r>
      <w:ins w:id="484" w:author="stmjournals25" w:date="2023-10-25T09:24: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nursing</w:t>
      </w:r>
      <w:ins w:id="485" w:author="stmjournals25" w:date="2023-10-25T09:24: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students. Journal</w:t>
      </w:r>
      <w:ins w:id="486" w:author="stmjournals25" w:date="2023-10-25T09:24: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of educationandpractice.2015,Vol6,no.4</w:t>
      </w:r>
    </w:p>
    <w:p w14:paraId="0AA67E11" w14:textId="4D7C2A92" w:rsidR="005675BA" w:rsidRPr="00C929A6" w:rsidRDefault="005675BA" w:rsidP="00741B99">
      <w:pPr>
        <w:pStyle w:val="ListParagraph"/>
        <w:widowControl w:val="0"/>
        <w:numPr>
          <w:ilvl w:val="0"/>
          <w:numId w:val="18"/>
        </w:numPr>
        <w:suppressAutoHyphens/>
        <w:autoSpaceDE w:val="0"/>
        <w:autoSpaceDN w:val="0"/>
        <w:spacing w:after="0" w:line="235" w:lineRule="auto"/>
        <w:ind w:left="360" w:hanging="360"/>
        <w:contextualSpacing w:val="0"/>
        <w:jc w:val="both"/>
        <w:rPr>
          <w:rFonts w:ascii="Times New Roman" w:hAnsi="Times New Roman"/>
          <w:color w:val="000000" w:themeColor="text1"/>
        </w:rPr>
      </w:pPr>
      <w:r w:rsidRPr="00C929A6">
        <w:rPr>
          <w:rFonts w:ascii="Times New Roman" w:hAnsi="Times New Roman"/>
          <w:color w:val="000000" w:themeColor="text1"/>
          <w:shd w:val="clear" w:color="auto" w:fill="FFFFFF"/>
        </w:rPr>
        <w:t>Khtari-Zavare Zi, HanafiahJm, Abdul Mr, Zarina Ii. Knowledge on breast cancer and practice of breast self examination among selected female university students in Malaysia. Medical Health and Science Journal. 2011;7(3):49</w:t>
      </w:r>
      <w:del w:id="487" w:author="stmjournals25" w:date="2023-10-25T09:32:00Z">
        <w:r w:rsidRPr="00C929A6" w:rsidDel="00501D74">
          <w:rPr>
            <w:rFonts w:ascii="Times New Roman" w:hAnsi="Times New Roman"/>
            <w:color w:val="000000" w:themeColor="text1"/>
            <w:shd w:val="clear" w:color="auto" w:fill="FFFFFF"/>
          </w:rPr>
          <w:delText>-</w:delText>
        </w:r>
      </w:del>
      <w:ins w:id="488" w:author="stmjournals25" w:date="2023-10-25T09:32:00Z">
        <w:r w:rsidR="00501D74" w:rsidRPr="00C929A6">
          <w:rPr>
            <w:rFonts w:ascii="Times New Roman" w:hAnsi="Times New Roman"/>
            <w:color w:val="000000" w:themeColor="text1"/>
            <w:shd w:val="clear" w:color="auto" w:fill="FFFFFF"/>
          </w:rPr>
          <w:t>–</w:t>
        </w:r>
      </w:ins>
      <w:r w:rsidRPr="00C929A6">
        <w:rPr>
          <w:rFonts w:ascii="Times New Roman" w:hAnsi="Times New Roman"/>
          <w:color w:val="000000" w:themeColor="text1"/>
          <w:shd w:val="clear" w:color="auto" w:fill="FFFFFF"/>
        </w:rPr>
        <w:t>56.</w:t>
      </w:r>
    </w:p>
    <w:p w14:paraId="303EFEFC" w14:textId="60660BC3" w:rsidR="005675BA" w:rsidRPr="00C929A6" w:rsidRDefault="005675BA" w:rsidP="00741B99">
      <w:pPr>
        <w:pStyle w:val="ListParagraph"/>
        <w:widowControl w:val="0"/>
        <w:numPr>
          <w:ilvl w:val="0"/>
          <w:numId w:val="18"/>
        </w:numPr>
        <w:suppressAutoHyphens/>
        <w:autoSpaceDE w:val="0"/>
        <w:autoSpaceDN w:val="0"/>
        <w:spacing w:after="0" w:line="235" w:lineRule="auto"/>
        <w:ind w:left="360" w:hanging="360"/>
        <w:contextualSpacing w:val="0"/>
        <w:jc w:val="both"/>
        <w:rPr>
          <w:rFonts w:ascii="Times New Roman" w:hAnsi="Times New Roman"/>
          <w:color w:val="000000" w:themeColor="text1"/>
        </w:rPr>
      </w:pPr>
      <w:r w:rsidRPr="00C929A6">
        <w:rPr>
          <w:rFonts w:ascii="Times New Roman" w:hAnsi="Times New Roman"/>
          <w:color w:val="000000" w:themeColor="text1"/>
        </w:rPr>
        <w:t>Young High –Risk Women Benefit From Breast Self</w:t>
      </w:r>
      <w:del w:id="489" w:author="stmjournals25" w:date="2023-10-25T09:16:00Z">
        <w:r w:rsidRPr="00C929A6" w:rsidDel="007B7BEF">
          <w:rPr>
            <w:rFonts w:ascii="Times New Roman" w:hAnsi="Times New Roman"/>
            <w:color w:val="000000" w:themeColor="text1"/>
          </w:rPr>
          <w:delText xml:space="preserve"> </w:delText>
        </w:r>
      </w:del>
      <w:r w:rsidRPr="00C929A6">
        <w:rPr>
          <w:rFonts w:ascii="Times New Roman" w:hAnsi="Times New Roman"/>
          <w:color w:val="000000" w:themeColor="text1"/>
        </w:rPr>
        <w:t>–</w:t>
      </w:r>
      <w:del w:id="490" w:author="stmjournals25" w:date="2023-10-25T09:16:00Z">
        <w:r w:rsidRPr="00C929A6" w:rsidDel="007B7BEF">
          <w:rPr>
            <w:rFonts w:ascii="Times New Roman" w:hAnsi="Times New Roman"/>
            <w:color w:val="000000" w:themeColor="text1"/>
          </w:rPr>
          <w:delText xml:space="preserve"> </w:delText>
        </w:r>
      </w:del>
      <w:r w:rsidRPr="00C929A6">
        <w:rPr>
          <w:rFonts w:ascii="Times New Roman" w:hAnsi="Times New Roman"/>
          <w:color w:val="000000" w:themeColor="text1"/>
        </w:rPr>
        <w:t>Exam</w:t>
      </w:r>
      <w:del w:id="491" w:author="stmjournals25" w:date="2023-10-25T09:16:00Z">
        <w:r w:rsidRPr="00C929A6" w:rsidDel="007B7BEF">
          <w:rPr>
            <w:rFonts w:ascii="Times New Roman" w:hAnsi="Times New Roman"/>
            <w:color w:val="000000" w:themeColor="text1"/>
          </w:rPr>
          <w:delText xml:space="preserve"> </w:delText>
        </w:r>
      </w:del>
      <w:r w:rsidRPr="00C929A6">
        <w:rPr>
          <w:rFonts w:ascii="Times New Roman" w:hAnsi="Times New Roman"/>
          <w:color w:val="000000" w:themeColor="text1"/>
        </w:rPr>
        <w:t>.</w:t>
      </w:r>
      <w:ins w:id="492" w:author="stmjournals25" w:date="2023-10-25T09:16:00Z">
        <w:r w:rsidR="007B7BEF" w:rsidRPr="00C929A6">
          <w:rPr>
            <w:rFonts w:ascii="Times New Roman" w:hAnsi="Times New Roman"/>
            <w:color w:val="000000" w:themeColor="text1"/>
          </w:rPr>
          <w:t xml:space="preserve"> </w:t>
        </w:r>
      </w:ins>
      <w:r w:rsidRPr="00C929A6">
        <w:rPr>
          <w:rFonts w:ascii="Times New Roman" w:hAnsi="Times New Roman"/>
          <w:color w:val="000000" w:themeColor="text1"/>
        </w:rPr>
        <w:t>[Interent]. Available from:URL</w:t>
      </w:r>
      <w:hyperlink r:id="rId18">
        <w:r w:rsidRPr="00C929A6">
          <w:rPr>
            <w:rFonts w:ascii="Times New Roman" w:hAnsi="Times New Roman"/>
            <w:color w:val="000000" w:themeColor="text1"/>
          </w:rPr>
          <w:t>https://www.breastcancer.org/research-news/20090423b</w:t>
        </w:r>
      </w:hyperlink>
    </w:p>
    <w:p w14:paraId="7BC8E059" w14:textId="76B014CB" w:rsidR="005675BA" w:rsidRPr="00C929A6" w:rsidRDefault="005675BA" w:rsidP="00741B99">
      <w:pPr>
        <w:pStyle w:val="ListParagraph"/>
        <w:widowControl w:val="0"/>
        <w:numPr>
          <w:ilvl w:val="0"/>
          <w:numId w:val="18"/>
        </w:numPr>
        <w:suppressAutoHyphens/>
        <w:autoSpaceDE w:val="0"/>
        <w:autoSpaceDN w:val="0"/>
        <w:spacing w:after="0" w:line="235" w:lineRule="auto"/>
        <w:ind w:left="360" w:hanging="360"/>
        <w:contextualSpacing w:val="0"/>
        <w:jc w:val="both"/>
        <w:rPr>
          <w:rFonts w:ascii="Times New Roman" w:hAnsi="Times New Roman"/>
          <w:color w:val="000000" w:themeColor="text1"/>
        </w:rPr>
      </w:pPr>
      <w:r w:rsidRPr="00C929A6">
        <w:rPr>
          <w:rFonts w:ascii="Times New Roman" w:hAnsi="Times New Roman"/>
          <w:color w:val="000000" w:themeColor="text1"/>
        </w:rPr>
        <w:t>BaileyK.</w:t>
      </w:r>
      <w:ins w:id="493"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Thenurse‘sroleinpromoting</w:t>
      </w:r>
      <w:ins w:id="494" w:author="stmjournals25" w:date="2023-10-25T09:24: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breast</w:t>
      </w:r>
      <w:ins w:id="495" w:author="stmjournals25" w:date="2023-10-25T09:24: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awareness.</w:t>
      </w:r>
      <w:ins w:id="496" w:author="stmjournals25" w:date="2023-10-25T09:24: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National</w:t>
      </w:r>
      <w:ins w:id="497" w:author="stmjournals25" w:date="2023-10-25T09:24: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library</w:t>
      </w:r>
      <w:ins w:id="498" w:author="stmjournals25" w:date="2023-10-25T09:24: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of</w:t>
      </w:r>
      <w:ins w:id="499" w:author="stmjournals25" w:date="2023-10-25T09:24: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medicine.</w:t>
      </w:r>
      <w:ins w:id="500" w:author="stmjournals25" w:date="2023-10-25T09:24: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2000.</w:t>
      </w:r>
      <w:ins w:id="501" w:author="stmjournals25" w:date="2023-10-25T09:24: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[Interent]</w:t>
      </w:r>
      <w:r w:rsidR="00E37FD4" w:rsidRPr="00C929A6">
        <w:rPr>
          <w:rFonts w:ascii="Times New Roman" w:hAnsi="Times New Roman"/>
          <w:color w:val="000000" w:themeColor="text1"/>
        </w:rPr>
        <w:t xml:space="preserve"> </w:t>
      </w:r>
      <w:r w:rsidRPr="00C929A6">
        <w:rPr>
          <w:rFonts w:ascii="Times New Roman" w:hAnsi="Times New Roman"/>
          <w:color w:val="000000" w:themeColor="text1"/>
        </w:rPr>
        <w:t>Available</w:t>
      </w:r>
      <w:ins w:id="502" w:author="stmjournals25" w:date="2023-10-25T09:25:00Z">
        <w:r w:rsidR="00BB7300" w:rsidRPr="00C929A6">
          <w:rPr>
            <w:rFonts w:ascii="Times New Roman" w:hAnsi="Times New Roman"/>
            <w:color w:val="000000" w:themeColor="text1"/>
          </w:rPr>
          <w:t xml:space="preserve"> </w:t>
        </w:r>
      </w:ins>
      <w:r w:rsidRPr="00C929A6">
        <w:rPr>
          <w:rFonts w:ascii="Times New Roman" w:hAnsi="Times New Roman"/>
          <w:color w:val="000000" w:themeColor="text1"/>
        </w:rPr>
        <w:t>from:</w:t>
      </w:r>
      <w:r w:rsidR="00076FB9" w:rsidRPr="00C929A6">
        <w:rPr>
          <w:rFonts w:ascii="Times New Roman" w:hAnsi="Times New Roman"/>
          <w:color w:val="000000" w:themeColor="text1"/>
        </w:rPr>
        <w:t xml:space="preserve"> </w:t>
      </w:r>
      <w:hyperlink r:id="rId19" w:history="1">
        <w:r w:rsidR="00076FB9" w:rsidRPr="00C929A6">
          <w:rPr>
            <w:rStyle w:val="Hyperlink"/>
            <w:rFonts w:ascii="Times New Roman" w:hAnsi="Times New Roman"/>
            <w:color w:val="000000" w:themeColor="text1"/>
            <w:u w:val="none"/>
          </w:rPr>
          <w:t>https://pubmed.ncbi.nlm.nih.gov/11973892/</w:t>
        </w:r>
      </w:hyperlink>
    </w:p>
    <w:p w14:paraId="6453B3DF" w14:textId="08271441" w:rsidR="005675BA" w:rsidRPr="00C929A6" w:rsidRDefault="00F05454" w:rsidP="00741B99">
      <w:pPr>
        <w:pStyle w:val="ListParagraph"/>
        <w:widowControl w:val="0"/>
        <w:numPr>
          <w:ilvl w:val="0"/>
          <w:numId w:val="18"/>
        </w:numPr>
        <w:suppressAutoHyphens/>
        <w:autoSpaceDE w:val="0"/>
        <w:autoSpaceDN w:val="0"/>
        <w:spacing w:after="0" w:line="235" w:lineRule="auto"/>
        <w:ind w:left="360" w:hanging="360"/>
        <w:contextualSpacing w:val="0"/>
        <w:jc w:val="both"/>
        <w:rPr>
          <w:rFonts w:ascii="Times New Roman" w:hAnsi="Times New Roman"/>
          <w:color w:val="000000" w:themeColor="text1"/>
        </w:rPr>
      </w:pPr>
      <w:r w:rsidRPr="00C929A6">
        <w:rPr>
          <w:rFonts w:ascii="Times New Roman" w:hAnsi="Times New Roman"/>
          <w:color w:val="000000"/>
        </w:rPr>
        <w:t>Ogunbiyi JO, Fabowale AO, Ladipo AA (eds). In Cancer incidence and top ten cancers in eleven local government areas in Ibadan, Nigeria and its environs, 2004-2008. Alofe Ibadan M (Nig.) enterprises; 2010;11–7.</w:t>
      </w:r>
    </w:p>
    <w:p w14:paraId="7A286C11" w14:textId="77777777" w:rsidR="009C4669" w:rsidRPr="00F05454" w:rsidRDefault="009C4669" w:rsidP="005675BA">
      <w:pPr>
        <w:widowControl w:val="0"/>
        <w:suppressAutoHyphens/>
        <w:spacing w:after="0" w:line="240" w:lineRule="auto"/>
        <w:ind w:firstLine="216"/>
        <w:jc w:val="both"/>
        <w:rPr>
          <w:rFonts w:ascii="Times New Roman" w:hAnsi="Times New Roman"/>
          <w:color w:val="000000" w:themeColor="text1"/>
        </w:rPr>
      </w:pPr>
    </w:p>
    <w:sectPr w:rsidR="009C4669" w:rsidRPr="00F05454" w:rsidSect="00BB2A77">
      <w:headerReference w:type="even" r:id="rId20"/>
      <w:headerReference w:type="default" r:id="rId21"/>
      <w:footerReference w:type="even" r:id="rId22"/>
      <w:footerReference w:type="default" r:id="rId23"/>
      <w:headerReference w:type="first" r:id="rId24"/>
      <w:footerReference w:type="first" r:id="rId25"/>
      <w:type w:val="continuous"/>
      <w:pgSz w:w="11910" w:h="16840" w:code="9"/>
      <w:pgMar w:top="1440" w:right="1440" w:bottom="1440" w:left="1440" w:header="864" w:footer="720" w:gutter="0"/>
      <w:pgNumType w:start="22"/>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1" w:author="stmjournals3" w:date="2023-12-01T09:58:00Z" w:initials="s">
    <w:p w14:paraId="2DA7C255" w14:textId="77777777" w:rsidR="00A62462" w:rsidRDefault="00A62462" w:rsidP="00A62462">
      <w:pPr>
        <w:pStyle w:val="CommentText"/>
      </w:pPr>
      <w:r>
        <w:rPr>
          <w:rStyle w:val="CommentReference"/>
        </w:rPr>
        <w:annotationRef/>
      </w:r>
      <w:r>
        <w:t>&lt;Author&gt; Please check: Figure 1 text has been typed by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DA7C2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989884A" w16cex:dateUtc="2023-12-01T0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DA7C255" w16cid:durableId="398988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F03A5" w14:textId="77777777" w:rsidR="00BB2A77" w:rsidRDefault="00BB2A77" w:rsidP="00D17F74">
      <w:pPr>
        <w:spacing w:after="0" w:line="240" w:lineRule="auto"/>
      </w:pPr>
      <w:r>
        <w:separator/>
      </w:r>
    </w:p>
  </w:endnote>
  <w:endnote w:type="continuationSeparator" w:id="0">
    <w:p w14:paraId="0765E12B" w14:textId="77777777" w:rsidR="00BB2A77" w:rsidRDefault="00BB2A77" w:rsidP="00D1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1"/>
      <w:gridCol w:w="2520"/>
      <w:gridCol w:w="3240"/>
    </w:tblGrid>
    <w:tr w:rsidR="005912D1" w:rsidRPr="003D1E23" w14:paraId="78BAFC8C" w14:textId="77777777" w:rsidTr="005912D1">
      <w:trPr>
        <w:trHeight w:val="432"/>
        <w:jc w:val="center"/>
      </w:trPr>
      <w:tc>
        <w:tcPr>
          <w:tcW w:w="1800" w:type="pct"/>
          <w:vAlign w:val="bottom"/>
        </w:tcPr>
        <w:p w14:paraId="3FFAB970" w14:textId="77777777" w:rsidR="005912D1" w:rsidRPr="003D1E23" w:rsidRDefault="005912D1" w:rsidP="0017504C">
          <w:pPr>
            <w:pStyle w:val="Footer"/>
            <w:rPr>
              <w:rFonts w:ascii="Times New Roman" w:hAnsi="Times New Roman"/>
              <w:i/>
              <w:sz w:val="18"/>
              <w:szCs w:val="18"/>
            </w:rPr>
          </w:pPr>
          <w:r w:rsidRPr="003D1E23">
            <w:rPr>
              <w:rFonts w:ascii="Times New Roman" w:hAnsi="Times New Roman"/>
              <w:i/>
              <w:iCs/>
              <w:sz w:val="18"/>
              <w:szCs w:val="18"/>
              <w:shd w:val="clear" w:color="auto" w:fill="FFFFFF"/>
            </w:rPr>
            <w:t>© STM Journals 202</w:t>
          </w:r>
          <w:r>
            <w:rPr>
              <w:rFonts w:ascii="Times New Roman" w:hAnsi="Times New Roman"/>
              <w:i/>
              <w:iCs/>
              <w:sz w:val="18"/>
              <w:szCs w:val="18"/>
              <w:shd w:val="clear" w:color="auto" w:fill="FFFFFF"/>
            </w:rPr>
            <w:t>3</w:t>
          </w:r>
          <w:r w:rsidRPr="003D1E23">
            <w:rPr>
              <w:rFonts w:ascii="Times New Roman" w:hAnsi="Times New Roman"/>
              <w:i/>
              <w:iCs/>
              <w:sz w:val="18"/>
              <w:szCs w:val="18"/>
              <w:shd w:val="clear" w:color="auto" w:fill="FFFFFF"/>
            </w:rPr>
            <w:t>. All Rights Reserved</w:t>
          </w:r>
        </w:p>
      </w:tc>
      <w:tc>
        <w:tcPr>
          <w:tcW w:w="1400" w:type="pct"/>
          <w:vAlign w:val="bottom"/>
        </w:tcPr>
        <w:p w14:paraId="10A8CA0B" w14:textId="77777777" w:rsidR="005912D1" w:rsidRPr="003D1E23" w:rsidRDefault="005912D1" w:rsidP="0017504C">
          <w:pPr>
            <w:pStyle w:val="Footer"/>
            <w:jc w:val="center"/>
            <w:rPr>
              <w:rFonts w:ascii="Times New Roman" w:hAnsi="Times New Roman"/>
              <w:noProof/>
              <w:sz w:val="18"/>
              <w:szCs w:val="18"/>
            </w:rPr>
          </w:pPr>
          <w:r w:rsidRPr="003D1E23">
            <w:rPr>
              <w:rFonts w:ascii="Times New Roman" w:hAnsi="Times New Roman"/>
              <w:sz w:val="18"/>
              <w:szCs w:val="18"/>
              <w:rPrChange w:id="511" w:author="stmjournals28" w:date="2021-10-11T09:55:00Z">
                <w:rPr>
                  <w:rFonts w:ascii="Times New Roman" w:hAnsi="Times New Roman"/>
                  <w:noProof/>
                  <w:sz w:val="18"/>
                  <w:szCs w:val="18"/>
                </w:rPr>
              </w:rPrChange>
            </w:rPr>
            <w:fldChar w:fldCharType="begin"/>
          </w:r>
          <w:r w:rsidRPr="003D1E23">
            <w:rPr>
              <w:rFonts w:ascii="Times New Roman" w:hAnsi="Times New Roman"/>
              <w:sz w:val="18"/>
              <w:szCs w:val="18"/>
            </w:rPr>
            <w:instrText xml:space="preserve"> PAGE   \* MERGEFORMAT </w:instrText>
          </w:r>
          <w:r w:rsidRPr="003D1E23">
            <w:rPr>
              <w:rFonts w:ascii="Times New Roman" w:hAnsi="Times New Roman"/>
              <w:sz w:val="18"/>
              <w:szCs w:val="18"/>
              <w:rPrChange w:id="512" w:author="stmjournals28" w:date="2021-10-11T09:55:00Z">
                <w:rPr>
                  <w:rFonts w:ascii="Times New Roman" w:hAnsi="Times New Roman"/>
                  <w:noProof/>
                  <w:sz w:val="18"/>
                  <w:szCs w:val="18"/>
                </w:rPr>
              </w:rPrChange>
            </w:rPr>
            <w:fldChar w:fldCharType="separate"/>
          </w:r>
          <w:r w:rsidR="00542AEE">
            <w:rPr>
              <w:rFonts w:ascii="Times New Roman" w:hAnsi="Times New Roman"/>
              <w:noProof/>
              <w:sz w:val="18"/>
              <w:szCs w:val="18"/>
            </w:rPr>
            <w:t>24</w:t>
          </w:r>
          <w:r w:rsidRPr="003D1E23">
            <w:rPr>
              <w:rFonts w:ascii="Times New Roman" w:hAnsi="Times New Roman"/>
              <w:noProof/>
              <w:sz w:val="18"/>
              <w:szCs w:val="18"/>
            </w:rPr>
            <w:fldChar w:fldCharType="end"/>
          </w:r>
        </w:p>
      </w:tc>
      <w:tc>
        <w:tcPr>
          <w:tcW w:w="1800" w:type="pct"/>
          <w:vAlign w:val="bottom"/>
        </w:tcPr>
        <w:p w14:paraId="365BBEFF" w14:textId="77777777" w:rsidR="005912D1" w:rsidRPr="003D1E23" w:rsidRDefault="005912D1" w:rsidP="0017504C">
          <w:pPr>
            <w:pStyle w:val="Footer"/>
            <w:jc w:val="right"/>
            <w:rPr>
              <w:rFonts w:ascii="Times New Roman" w:hAnsi="Times New Roman"/>
              <w:i/>
              <w:sz w:val="18"/>
              <w:szCs w:val="18"/>
            </w:rPr>
          </w:pPr>
        </w:p>
      </w:tc>
    </w:tr>
  </w:tbl>
  <w:p w14:paraId="387784BD" w14:textId="77777777" w:rsidR="005912D1" w:rsidRPr="003D1E23" w:rsidRDefault="005912D1" w:rsidP="0017504C">
    <w:pPr>
      <w:pStyle w:val="Footer"/>
      <w:jc w:val="right"/>
      <w:rPr>
        <w:rFonts w:ascii="Times New Roman" w:hAnsi="Times New Roman"/>
        <w:i/>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1"/>
      <w:gridCol w:w="2520"/>
      <w:gridCol w:w="3240"/>
    </w:tblGrid>
    <w:tr w:rsidR="005912D1" w:rsidRPr="003D1E23" w14:paraId="03B1A4B9" w14:textId="77777777" w:rsidTr="005912D1">
      <w:trPr>
        <w:trHeight w:val="432"/>
        <w:jc w:val="center"/>
      </w:trPr>
      <w:tc>
        <w:tcPr>
          <w:tcW w:w="1800" w:type="pct"/>
          <w:vAlign w:val="bottom"/>
        </w:tcPr>
        <w:p w14:paraId="24CD95D4" w14:textId="77777777" w:rsidR="005912D1" w:rsidRPr="003D1E23" w:rsidRDefault="005912D1" w:rsidP="0017504C">
          <w:pPr>
            <w:pStyle w:val="Footer"/>
            <w:rPr>
              <w:rFonts w:ascii="Times New Roman" w:hAnsi="Times New Roman"/>
              <w:i/>
              <w:sz w:val="18"/>
              <w:szCs w:val="18"/>
            </w:rPr>
          </w:pPr>
          <w:r w:rsidRPr="003D1E23">
            <w:rPr>
              <w:rFonts w:ascii="Times New Roman" w:hAnsi="Times New Roman"/>
              <w:i/>
              <w:iCs/>
              <w:sz w:val="18"/>
              <w:szCs w:val="18"/>
              <w:shd w:val="clear" w:color="auto" w:fill="FFFFFF"/>
            </w:rPr>
            <w:t>© STM Journals 202</w:t>
          </w:r>
          <w:r>
            <w:rPr>
              <w:rFonts w:ascii="Times New Roman" w:hAnsi="Times New Roman"/>
              <w:i/>
              <w:iCs/>
              <w:sz w:val="18"/>
              <w:szCs w:val="18"/>
              <w:shd w:val="clear" w:color="auto" w:fill="FFFFFF"/>
            </w:rPr>
            <w:t>3</w:t>
          </w:r>
          <w:r w:rsidRPr="003D1E23">
            <w:rPr>
              <w:rFonts w:ascii="Times New Roman" w:hAnsi="Times New Roman"/>
              <w:i/>
              <w:iCs/>
              <w:sz w:val="18"/>
              <w:szCs w:val="18"/>
              <w:shd w:val="clear" w:color="auto" w:fill="FFFFFF"/>
            </w:rPr>
            <w:t>. All Rights Reserved</w:t>
          </w:r>
        </w:p>
      </w:tc>
      <w:tc>
        <w:tcPr>
          <w:tcW w:w="1400" w:type="pct"/>
          <w:vAlign w:val="bottom"/>
        </w:tcPr>
        <w:p w14:paraId="7DF9A8A0" w14:textId="77777777" w:rsidR="005912D1" w:rsidRPr="003D1E23" w:rsidRDefault="005912D1" w:rsidP="0017504C">
          <w:pPr>
            <w:pStyle w:val="Footer"/>
            <w:jc w:val="center"/>
            <w:rPr>
              <w:rFonts w:ascii="Times New Roman" w:hAnsi="Times New Roman"/>
              <w:noProof/>
              <w:sz w:val="18"/>
              <w:szCs w:val="18"/>
            </w:rPr>
          </w:pPr>
          <w:r w:rsidRPr="003D1E23">
            <w:rPr>
              <w:rFonts w:ascii="Times New Roman" w:hAnsi="Times New Roman"/>
              <w:sz w:val="18"/>
              <w:szCs w:val="18"/>
              <w:rPrChange w:id="513" w:author="stmjournals28" w:date="2021-10-11T09:55:00Z">
                <w:rPr>
                  <w:rFonts w:ascii="Times New Roman" w:hAnsi="Times New Roman"/>
                  <w:noProof/>
                  <w:sz w:val="18"/>
                  <w:szCs w:val="18"/>
                </w:rPr>
              </w:rPrChange>
            </w:rPr>
            <w:fldChar w:fldCharType="begin"/>
          </w:r>
          <w:r w:rsidRPr="003D1E23">
            <w:rPr>
              <w:rFonts w:ascii="Times New Roman" w:hAnsi="Times New Roman"/>
              <w:sz w:val="18"/>
              <w:szCs w:val="18"/>
            </w:rPr>
            <w:instrText xml:space="preserve"> PAGE   \* MERGEFORMAT </w:instrText>
          </w:r>
          <w:r w:rsidRPr="003D1E23">
            <w:rPr>
              <w:rFonts w:ascii="Times New Roman" w:hAnsi="Times New Roman"/>
              <w:sz w:val="18"/>
              <w:szCs w:val="18"/>
              <w:rPrChange w:id="514" w:author="stmjournals28" w:date="2021-10-11T09:55:00Z">
                <w:rPr>
                  <w:rFonts w:ascii="Times New Roman" w:hAnsi="Times New Roman"/>
                  <w:noProof/>
                  <w:sz w:val="18"/>
                  <w:szCs w:val="18"/>
                </w:rPr>
              </w:rPrChange>
            </w:rPr>
            <w:fldChar w:fldCharType="separate"/>
          </w:r>
          <w:r w:rsidR="00542AEE">
            <w:rPr>
              <w:rFonts w:ascii="Times New Roman" w:hAnsi="Times New Roman"/>
              <w:noProof/>
              <w:sz w:val="18"/>
              <w:szCs w:val="18"/>
            </w:rPr>
            <w:t>25</w:t>
          </w:r>
          <w:r w:rsidRPr="003D1E23">
            <w:rPr>
              <w:rFonts w:ascii="Times New Roman" w:hAnsi="Times New Roman"/>
              <w:noProof/>
              <w:sz w:val="18"/>
              <w:szCs w:val="18"/>
            </w:rPr>
            <w:fldChar w:fldCharType="end"/>
          </w:r>
        </w:p>
      </w:tc>
      <w:tc>
        <w:tcPr>
          <w:tcW w:w="1800" w:type="pct"/>
          <w:vAlign w:val="bottom"/>
        </w:tcPr>
        <w:p w14:paraId="6DC6EE52" w14:textId="77777777" w:rsidR="005912D1" w:rsidRPr="003D1E23" w:rsidRDefault="005912D1" w:rsidP="0017504C">
          <w:pPr>
            <w:pStyle w:val="Footer"/>
            <w:jc w:val="right"/>
            <w:rPr>
              <w:rFonts w:ascii="Times New Roman" w:hAnsi="Times New Roman"/>
              <w:i/>
              <w:sz w:val="18"/>
              <w:szCs w:val="18"/>
            </w:rPr>
          </w:pPr>
        </w:p>
      </w:tc>
    </w:tr>
  </w:tbl>
  <w:p w14:paraId="5108F418" w14:textId="77777777" w:rsidR="005912D1" w:rsidRPr="003D1E23" w:rsidRDefault="005912D1" w:rsidP="0017504C">
    <w:pPr>
      <w:pStyle w:val="Footer"/>
      <w:jc w:val="right"/>
      <w:rPr>
        <w:rFonts w:ascii="Times New Roman" w:hAnsi="Times New Roman"/>
        <w:i/>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1"/>
      <w:gridCol w:w="2520"/>
      <w:gridCol w:w="3240"/>
    </w:tblGrid>
    <w:tr w:rsidR="005912D1" w:rsidRPr="003D1E23" w14:paraId="6E280C72" w14:textId="77777777" w:rsidTr="005912D1">
      <w:trPr>
        <w:trHeight w:val="432"/>
        <w:jc w:val="center"/>
      </w:trPr>
      <w:tc>
        <w:tcPr>
          <w:tcW w:w="1800" w:type="pct"/>
          <w:vAlign w:val="bottom"/>
        </w:tcPr>
        <w:p w14:paraId="620832BC" w14:textId="77777777" w:rsidR="005912D1" w:rsidRPr="003D1E23" w:rsidRDefault="005912D1" w:rsidP="0017504C">
          <w:pPr>
            <w:pStyle w:val="Footer"/>
            <w:rPr>
              <w:rFonts w:ascii="Times New Roman" w:hAnsi="Times New Roman"/>
              <w:i/>
              <w:sz w:val="18"/>
              <w:szCs w:val="18"/>
            </w:rPr>
          </w:pPr>
          <w:r w:rsidRPr="003D1E23">
            <w:rPr>
              <w:rFonts w:ascii="Times New Roman" w:hAnsi="Times New Roman"/>
              <w:i/>
              <w:iCs/>
              <w:sz w:val="18"/>
              <w:szCs w:val="18"/>
              <w:shd w:val="clear" w:color="auto" w:fill="FFFFFF"/>
            </w:rPr>
            <w:t>© STM Journals 202</w:t>
          </w:r>
          <w:r>
            <w:rPr>
              <w:rFonts w:ascii="Times New Roman" w:hAnsi="Times New Roman"/>
              <w:i/>
              <w:iCs/>
              <w:sz w:val="18"/>
              <w:szCs w:val="18"/>
              <w:shd w:val="clear" w:color="auto" w:fill="FFFFFF"/>
            </w:rPr>
            <w:t>3</w:t>
          </w:r>
          <w:r w:rsidRPr="003D1E23">
            <w:rPr>
              <w:rFonts w:ascii="Times New Roman" w:hAnsi="Times New Roman"/>
              <w:i/>
              <w:iCs/>
              <w:sz w:val="18"/>
              <w:szCs w:val="18"/>
              <w:shd w:val="clear" w:color="auto" w:fill="FFFFFF"/>
            </w:rPr>
            <w:t>. All Rights Reserved</w:t>
          </w:r>
        </w:p>
      </w:tc>
      <w:tc>
        <w:tcPr>
          <w:tcW w:w="1400" w:type="pct"/>
          <w:vAlign w:val="bottom"/>
        </w:tcPr>
        <w:p w14:paraId="6F8F2F62" w14:textId="77777777" w:rsidR="005912D1" w:rsidRPr="003D1E23" w:rsidRDefault="005912D1" w:rsidP="0017504C">
          <w:pPr>
            <w:pStyle w:val="Footer"/>
            <w:jc w:val="center"/>
            <w:rPr>
              <w:rFonts w:ascii="Times New Roman" w:hAnsi="Times New Roman"/>
              <w:noProof/>
              <w:sz w:val="18"/>
              <w:szCs w:val="18"/>
            </w:rPr>
          </w:pPr>
          <w:r w:rsidRPr="003D1E23">
            <w:rPr>
              <w:rFonts w:ascii="Times New Roman" w:hAnsi="Times New Roman"/>
              <w:sz w:val="18"/>
              <w:szCs w:val="18"/>
              <w:rPrChange w:id="515" w:author="stmjournals28" w:date="2021-10-11T09:55:00Z">
                <w:rPr>
                  <w:rFonts w:ascii="Times New Roman" w:hAnsi="Times New Roman"/>
                  <w:noProof/>
                  <w:sz w:val="18"/>
                  <w:szCs w:val="18"/>
                </w:rPr>
              </w:rPrChange>
            </w:rPr>
            <w:fldChar w:fldCharType="begin"/>
          </w:r>
          <w:r w:rsidRPr="003D1E23">
            <w:rPr>
              <w:rFonts w:ascii="Times New Roman" w:hAnsi="Times New Roman"/>
              <w:sz w:val="18"/>
              <w:szCs w:val="18"/>
            </w:rPr>
            <w:instrText xml:space="preserve"> PAGE   \* MERGEFORMAT </w:instrText>
          </w:r>
          <w:r w:rsidRPr="003D1E23">
            <w:rPr>
              <w:rFonts w:ascii="Times New Roman" w:hAnsi="Times New Roman"/>
              <w:sz w:val="18"/>
              <w:szCs w:val="18"/>
              <w:rPrChange w:id="516" w:author="stmjournals28" w:date="2021-10-11T09:55:00Z">
                <w:rPr>
                  <w:rFonts w:ascii="Times New Roman" w:hAnsi="Times New Roman"/>
                  <w:noProof/>
                  <w:sz w:val="18"/>
                  <w:szCs w:val="18"/>
                </w:rPr>
              </w:rPrChange>
            </w:rPr>
            <w:fldChar w:fldCharType="separate"/>
          </w:r>
          <w:r>
            <w:rPr>
              <w:rFonts w:ascii="Times New Roman" w:hAnsi="Times New Roman"/>
              <w:sz w:val="18"/>
              <w:szCs w:val="18"/>
            </w:rPr>
            <w:t>18</w:t>
          </w:r>
          <w:r w:rsidRPr="003D1E23">
            <w:rPr>
              <w:rFonts w:ascii="Times New Roman" w:hAnsi="Times New Roman"/>
              <w:noProof/>
              <w:sz w:val="18"/>
              <w:szCs w:val="18"/>
            </w:rPr>
            <w:fldChar w:fldCharType="end"/>
          </w:r>
        </w:p>
      </w:tc>
      <w:tc>
        <w:tcPr>
          <w:tcW w:w="1800" w:type="pct"/>
          <w:vAlign w:val="bottom"/>
        </w:tcPr>
        <w:p w14:paraId="6319C1AE" w14:textId="77777777" w:rsidR="005912D1" w:rsidRPr="003D1E23" w:rsidRDefault="005912D1" w:rsidP="0017504C">
          <w:pPr>
            <w:pStyle w:val="Footer"/>
            <w:jc w:val="right"/>
            <w:rPr>
              <w:rFonts w:ascii="Times New Roman" w:hAnsi="Times New Roman"/>
              <w:i/>
              <w:sz w:val="18"/>
              <w:szCs w:val="18"/>
            </w:rPr>
          </w:pPr>
        </w:p>
      </w:tc>
    </w:tr>
  </w:tbl>
  <w:p w14:paraId="11726242" w14:textId="77777777" w:rsidR="005912D1" w:rsidRPr="003D1E23" w:rsidRDefault="005912D1" w:rsidP="0017504C">
    <w:pPr>
      <w:pStyle w:val="Footer"/>
      <w:jc w:val="right"/>
      <w:rPr>
        <w:rFonts w:ascii="Times New Roman" w:hAnsi="Times New Roman"/>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4A721" w14:textId="77777777" w:rsidR="00BB2A77" w:rsidRDefault="00BB2A77" w:rsidP="00D17F74">
      <w:pPr>
        <w:spacing w:after="0" w:line="240" w:lineRule="auto"/>
      </w:pPr>
      <w:r>
        <w:separator/>
      </w:r>
    </w:p>
  </w:footnote>
  <w:footnote w:type="continuationSeparator" w:id="0">
    <w:p w14:paraId="0E6DE6B9" w14:textId="77777777" w:rsidR="00BB2A77" w:rsidRDefault="00BB2A77" w:rsidP="00D1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EFEE7" w14:textId="77777777" w:rsidR="005912D1" w:rsidRPr="00844330" w:rsidRDefault="005912D1" w:rsidP="009C4669">
    <w:pPr>
      <w:pBdr>
        <w:top w:val="nil"/>
        <w:left w:val="nil"/>
        <w:bottom w:val="nil"/>
        <w:right w:val="nil"/>
        <w:between w:val="nil"/>
      </w:pBdr>
      <w:tabs>
        <w:tab w:val="center" w:pos="4680"/>
        <w:tab w:val="right" w:pos="9360"/>
      </w:tabs>
      <w:spacing w:after="0" w:line="240" w:lineRule="auto"/>
      <w:rPr>
        <w:rFonts w:ascii="Times New Roman" w:hAnsi="Times New Roman"/>
        <w:iCs/>
        <w:sz w:val="20"/>
        <w:szCs w:val="20"/>
      </w:rPr>
    </w:pPr>
  </w:p>
  <w:p w14:paraId="3955CCD1" w14:textId="77777777" w:rsidR="005912D1" w:rsidRPr="00844330" w:rsidRDefault="005912D1" w:rsidP="009C4669">
    <w:pPr>
      <w:pBdr>
        <w:bottom w:val="single" w:sz="4" w:space="1" w:color="000000"/>
      </w:pBdr>
      <w:spacing w:after="0" w:line="240" w:lineRule="auto"/>
      <w:rPr>
        <w:rFonts w:ascii="Times New Roman" w:hAnsi="Times New Roman"/>
        <w:iCs/>
        <w:sz w:val="20"/>
        <w:szCs w:val="20"/>
      </w:rPr>
    </w:pPr>
    <w:r w:rsidRPr="00844330">
      <w:rPr>
        <w:rFonts w:ascii="Times New Roman" w:hAnsi="Times New Roman"/>
        <w:iCs/>
        <w:sz w:val="20"/>
        <w:szCs w:val="20"/>
      </w:rPr>
      <w:t>Research &amp; Reviews: A Journal of Bioinformatics</w:t>
    </w:r>
  </w:p>
  <w:p w14:paraId="2B9F5328" w14:textId="77777777" w:rsidR="005912D1" w:rsidRPr="00844330" w:rsidRDefault="005912D1" w:rsidP="009C4669">
    <w:pPr>
      <w:pBdr>
        <w:bottom w:val="single" w:sz="4" w:space="1" w:color="000000"/>
      </w:pBdr>
      <w:spacing w:after="0" w:line="240" w:lineRule="auto"/>
      <w:rPr>
        <w:rFonts w:ascii="Times New Roman" w:hAnsi="Times New Roman"/>
        <w:iCs/>
        <w:sz w:val="20"/>
        <w:szCs w:val="20"/>
        <w:highlight w:val="white"/>
      </w:rPr>
    </w:pPr>
    <w:r w:rsidRPr="00844330">
      <w:rPr>
        <w:rFonts w:ascii="Times New Roman" w:hAnsi="Times New Roman"/>
        <w:iCs/>
        <w:sz w:val="20"/>
        <w:szCs w:val="20"/>
        <w:highlight w:val="white"/>
      </w:rPr>
      <w:t xml:space="preserve">Volume 10, Issue </w:t>
    </w:r>
    <w:r>
      <w:rPr>
        <w:rFonts w:ascii="Times New Roman" w:hAnsi="Times New Roman"/>
        <w:iCs/>
        <w:sz w:val="20"/>
        <w:szCs w:val="20"/>
        <w:highlight w:val="white"/>
      </w:rPr>
      <w:t>2</w:t>
    </w:r>
  </w:p>
  <w:p w14:paraId="1A45E838" w14:textId="77777777" w:rsidR="005912D1" w:rsidRPr="00844330" w:rsidRDefault="005912D1" w:rsidP="009C4669">
    <w:pPr>
      <w:pBdr>
        <w:bottom w:val="single" w:sz="4" w:space="1" w:color="000000"/>
      </w:pBdr>
      <w:spacing w:after="0" w:line="240" w:lineRule="auto"/>
      <w:rPr>
        <w:rFonts w:ascii="Times New Roman" w:hAnsi="Times New Roman"/>
        <w:iCs/>
        <w:sz w:val="20"/>
        <w:szCs w:val="20"/>
        <w:highlight w:val="white"/>
      </w:rPr>
    </w:pPr>
    <w:r w:rsidRPr="00844330">
      <w:rPr>
        <w:rFonts w:ascii="Times New Roman" w:hAnsi="Times New Roman"/>
        <w:iCs/>
        <w:sz w:val="20"/>
        <w:szCs w:val="20"/>
      </w:rPr>
      <w:t>ISSN: 2393-8722</w:t>
    </w:r>
  </w:p>
  <w:p w14:paraId="06EA7926" w14:textId="77777777" w:rsidR="005912D1" w:rsidRPr="00844330" w:rsidRDefault="005912D1" w:rsidP="009C4669">
    <w:pPr>
      <w:pBdr>
        <w:top w:val="nil"/>
        <w:left w:val="nil"/>
        <w:bottom w:val="nil"/>
        <w:right w:val="nil"/>
        <w:between w:val="nil"/>
      </w:pBdr>
      <w:tabs>
        <w:tab w:val="center" w:pos="4920"/>
      </w:tabs>
      <w:spacing w:after="0" w:line="240" w:lineRule="auto"/>
      <w:rPr>
        <w:rFonts w:ascii="Times New Roman" w:hAnsi="Times New Roman"/>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DA1CC" w14:textId="77777777" w:rsidR="005912D1" w:rsidRPr="009019D4" w:rsidRDefault="005912D1" w:rsidP="009C4669">
    <w:pPr>
      <w:tabs>
        <w:tab w:val="center" w:pos="4680"/>
        <w:tab w:val="right" w:pos="9360"/>
      </w:tabs>
      <w:spacing w:after="0" w:line="240" w:lineRule="auto"/>
      <w:rPr>
        <w:rFonts w:ascii="Times New Roman" w:hAnsi="Times New Roman"/>
        <w:i/>
        <w:sz w:val="20"/>
        <w:szCs w:val="20"/>
      </w:rPr>
    </w:pPr>
  </w:p>
  <w:p w14:paraId="40750F50" w14:textId="77777777" w:rsidR="005912D1" w:rsidRPr="009019D4" w:rsidRDefault="005912D1" w:rsidP="009C4669">
    <w:pPr>
      <w:tabs>
        <w:tab w:val="center" w:pos="4680"/>
        <w:tab w:val="right" w:pos="9360"/>
      </w:tabs>
      <w:spacing w:after="0" w:line="240" w:lineRule="auto"/>
      <w:rPr>
        <w:rFonts w:ascii="Times New Roman" w:hAnsi="Times New Roman"/>
        <w:i/>
        <w:sz w:val="20"/>
        <w:szCs w:val="20"/>
      </w:rPr>
    </w:pPr>
  </w:p>
  <w:p w14:paraId="65D941CF" w14:textId="7653BD35" w:rsidR="005912D1" w:rsidRPr="009019D4" w:rsidRDefault="004A0E03" w:rsidP="009C4669">
    <w:pPr>
      <w:spacing w:after="0" w:line="240" w:lineRule="auto"/>
      <w:rPr>
        <w:rFonts w:ascii="Times New Roman" w:hAnsi="Times New Roman"/>
        <w:iCs/>
        <w:sz w:val="20"/>
        <w:szCs w:val="20"/>
      </w:rPr>
    </w:pPr>
    <w:ins w:id="503" w:author="stmjournals25" w:date="2023-10-25T09:56:00Z">
      <w:r w:rsidRPr="004A0E03">
        <w:rPr>
          <w:rFonts w:ascii="Times New Roman" w:hAnsi="Times New Roman"/>
          <w:sz w:val="20"/>
          <w:szCs w:val="20"/>
        </w:rPr>
        <w:t>A Research Investigating the Efficacy of a Well-Planned Educational Program</w:t>
      </w:r>
      <w:r w:rsidRPr="004A0E03" w:rsidDel="004A0E03">
        <w:rPr>
          <w:rFonts w:ascii="Times New Roman" w:hAnsi="Times New Roman"/>
          <w:sz w:val="20"/>
          <w:szCs w:val="20"/>
        </w:rPr>
        <w:t xml:space="preserve"> </w:t>
      </w:r>
    </w:ins>
    <w:del w:id="504" w:author="stmjournals25" w:date="2023-10-25T09:56:00Z">
      <w:r w:rsidR="005912D1" w:rsidRPr="006F2AC5" w:rsidDel="004A0E03">
        <w:rPr>
          <w:rFonts w:ascii="Times New Roman" w:hAnsi="Times New Roman"/>
          <w:sz w:val="20"/>
          <w:szCs w:val="20"/>
        </w:rPr>
        <w:delText>A Comprehensive Analysis of Aloe Vera Gel Processing</w:delText>
      </w:r>
    </w:del>
    <w:ins w:id="505" w:author="stmjournals25" w:date="2023-10-25T09:37:00Z">
      <w:r w:rsidR="00300641">
        <w:rPr>
          <w:rFonts w:ascii="Times New Roman" w:hAnsi="Times New Roman"/>
          <w:sz w:val="20"/>
          <w:szCs w:val="20"/>
        </w:rPr>
        <w:t xml:space="preserve">      </w:t>
      </w:r>
    </w:ins>
    <w:ins w:id="506" w:author="stmjournals25" w:date="2023-10-25T09:56:00Z">
      <w:r>
        <w:rPr>
          <w:rFonts w:ascii="Times New Roman" w:hAnsi="Times New Roman"/>
          <w:sz w:val="20"/>
          <w:szCs w:val="20"/>
        </w:rPr>
        <w:t xml:space="preserve"> </w:t>
      </w:r>
    </w:ins>
    <w:ins w:id="507" w:author="stmjournals25" w:date="2023-10-25T09:37:00Z">
      <w:r w:rsidR="00300641">
        <w:rPr>
          <w:rFonts w:ascii="Times New Roman" w:hAnsi="Times New Roman"/>
          <w:sz w:val="20"/>
          <w:szCs w:val="20"/>
        </w:rPr>
        <w:t xml:space="preserve">            </w:t>
      </w:r>
    </w:ins>
    <w:ins w:id="508" w:author="stmjournals25" w:date="2023-10-25T09:38:00Z">
      <w:r w:rsidR="00300641">
        <w:rPr>
          <w:rFonts w:ascii="Times New Roman" w:hAnsi="Times New Roman"/>
          <w:sz w:val="20"/>
          <w:szCs w:val="20"/>
        </w:rPr>
        <w:t xml:space="preserve">             </w:t>
      </w:r>
    </w:ins>
    <w:ins w:id="509" w:author="stmjournals25" w:date="2023-10-25T09:56:00Z">
      <w:r w:rsidRPr="004A0E03">
        <w:rPr>
          <w:rFonts w:ascii="Times New Roman" w:hAnsi="Times New Roman"/>
          <w:sz w:val="20"/>
          <w:szCs w:val="20"/>
        </w:rPr>
        <w:t>Sharma</w:t>
      </w:r>
      <w:r w:rsidRPr="004A0E03" w:rsidDel="004A0E03">
        <w:rPr>
          <w:rFonts w:ascii="Times New Roman" w:hAnsi="Times New Roman"/>
          <w:sz w:val="20"/>
          <w:szCs w:val="20"/>
        </w:rPr>
        <w:t xml:space="preserve"> </w:t>
      </w:r>
    </w:ins>
    <w:del w:id="510" w:author="stmjournals25" w:date="2023-10-25T09:56:00Z">
      <w:r w:rsidR="005912D1" w:rsidRPr="006F2AC5" w:rsidDel="004A0E03">
        <w:rPr>
          <w:rFonts w:ascii="Times New Roman" w:hAnsi="Times New Roman"/>
          <w:sz w:val="20"/>
          <w:szCs w:val="20"/>
        </w:rPr>
        <w:delText>Pramod</w:delText>
      </w:r>
      <w:r w:rsidR="005912D1" w:rsidRPr="009019D4" w:rsidDel="004A0E03">
        <w:rPr>
          <w:rFonts w:ascii="Times New Roman" w:hAnsi="Times New Roman"/>
          <w:sz w:val="20"/>
          <w:szCs w:val="20"/>
        </w:rPr>
        <w:delText xml:space="preserve"> </w:delText>
      </w:r>
    </w:del>
    <w:r w:rsidR="005912D1" w:rsidRPr="009019D4">
      <w:rPr>
        <w:rFonts w:ascii="Times New Roman" w:hAnsi="Times New Roman"/>
        <w:sz w:val="20"/>
        <w:szCs w:val="20"/>
      </w:rPr>
      <w:t>et al.</w:t>
    </w:r>
  </w:p>
  <w:p w14:paraId="5ABE828E" w14:textId="77777777" w:rsidR="005912D1" w:rsidRPr="009019D4" w:rsidRDefault="005912D1" w:rsidP="009C4669">
    <w:pPr>
      <w:pBdr>
        <w:top w:val="nil"/>
        <w:left w:val="nil"/>
        <w:bottom w:val="single" w:sz="4" w:space="1" w:color="000000"/>
        <w:right w:val="nil"/>
        <w:between w:val="nil"/>
      </w:pBdr>
      <w:tabs>
        <w:tab w:val="center" w:pos="4680"/>
        <w:tab w:val="right" w:pos="9360"/>
      </w:tabs>
      <w:spacing w:after="0" w:line="240" w:lineRule="auto"/>
      <w:rPr>
        <w:rFonts w:ascii="Times New Roman" w:hAnsi="Times New Roman"/>
        <w:i/>
        <w:sz w:val="20"/>
        <w:szCs w:val="20"/>
      </w:rPr>
    </w:pPr>
  </w:p>
  <w:p w14:paraId="59A3720D" w14:textId="77777777" w:rsidR="005912D1" w:rsidRPr="009019D4" w:rsidRDefault="005912D1" w:rsidP="009C4669">
    <w:pPr>
      <w:pBdr>
        <w:top w:val="nil"/>
        <w:left w:val="nil"/>
        <w:bottom w:val="nil"/>
        <w:right w:val="nil"/>
        <w:between w:val="nil"/>
      </w:pBdr>
      <w:tabs>
        <w:tab w:val="center" w:pos="4680"/>
        <w:tab w:val="right" w:pos="9360"/>
      </w:tabs>
      <w:spacing w:after="0" w:line="240" w:lineRule="auto"/>
      <w:rPr>
        <w:rFonts w:ascii="Times New Roman" w:hAnsi="Times New Roman"/>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2CBA5" w14:textId="130BB96A" w:rsidR="005912D1" w:rsidRPr="00D972DA" w:rsidRDefault="00214673" w:rsidP="0017504C">
    <w:pPr>
      <w:pStyle w:val="Header"/>
      <w:rPr>
        <w:rFonts w:ascii="Times New Roman" w:hAnsi="Times New Roman"/>
        <w:sz w:val="20"/>
        <w:szCs w:val="20"/>
      </w:rPr>
    </w:pPr>
    <w:r>
      <w:rPr>
        <w:rFonts w:ascii="Times New Roman" w:hAnsi="Times New Roman"/>
        <w:noProof/>
        <w:sz w:val="20"/>
        <w:szCs w:val="20"/>
        <w:lang w:val="en-GB" w:eastAsia="en-GB"/>
      </w:rPr>
      <mc:AlternateContent>
        <mc:Choice Requires="wpg">
          <w:drawing>
            <wp:inline distT="0" distB="0" distL="0" distR="0" wp14:anchorId="570E1AFA" wp14:editId="74F5C176">
              <wp:extent cx="5876925" cy="951230"/>
              <wp:effectExtent l="0" t="0" r="28575" b="20320"/>
              <wp:docPr id="1414747536" name="Group 612297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951230"/>
                        <a:chOff x="0" y="0"/>
                        <a:chExt cx="58769" cy="9511"/>
                      </a:xfrm>
                    </wpg:grpSpPr>
                    <wps:wsp>
                      <wps:cNvPr id="358527683" name="Text Box 16"/>
                      <wps:cNvSpPr txBox="1">
                        <a:spLocks noChangeArrowheads="1"/>
                      </wps:cNvSpPr>
                      <wps:spPr bwMode="auto">
                        <a:xfrm>
                          <a:off x="46963" y="190"/>
                          <a:ext cx="11806" cy="548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578A5C" w14:textId="77777777" w:rsidR="005912D1" w:rsidRPr="00035719" w:rsidRDefault="005912D1"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ISSN: 2393-8722</w:t>
                            </w:r>
                          </w:p>
                          <w:p w14:paraId="7D63B5AC" w14:textId="77777777" w:rsidR="005912D1" w:rsidRPr="00035719" w:rsidRDefault="005912D1"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 xml:space="preserve">Volume </w:t>
                            </w:r>
                            <w:r>
                              <w:rPr>
                                <w:rFonts w:ascii="Georgia" w:eastAsia="Cambria" w:hAnsi="Georgia" w:cs="Calibri"/>
                                <w:bCs/>
                                <w:sz w:val="12"/>
                                <w:szCs w:val="12"/>
                              </w:rPr>
                              <w:t>10</w:t>
                            </w:r>
                            <w:r w:rsidRPr="00035719">
                              <w:rPr>
                                <w:rFonts w:ascii="Georgia" w:eastAsia="Cambria" w:hAnsi="Georgia" w:cs="Calibri"/>
                                <w:bCs/>
                                <w:sz w:val="12"/>
                                <w:szCs w:val="12"/>
                              </w:rPr>
                              <w:t xml:space="preserve">, Issue </w:t>
                            </w:r>
                            <w:r>
                              <w:rPr>
                                <w:rFonts w:ascii="Georgia" w:eastAsia="Cambria" w:hAnsi="Georgia" w:cs="Calibri"/>
                                <w:bCs/>
                                <w:sz w:val="12"/>
                                <w:szCs w:val="12"/>
                              </w:rPr>
                              <w:t>2</w:t>
                            </w:r>
                            <w:r w:rsidRPr="00035719">
                              <w:rPr>
                                <w:rFonts w:ascii="Georgia" w:eastAsia="Cambria" w:hAnsi="Georgia" w:cs="Calibri"/>
                                <w:bCs/>
                                <w:sz w:val="12"/>
                                <w:szCs w:val="12"/>
                              </w:rPr>
                              <w:t>, 202</w:t>
                            </w:r>
                            <w:r>
                              <w:rPr>
                                <w:rFonts w:ascii="Georgia" w:eastAsia="Cambria" w:hAnsi="Georgia" w:cs="Calibri"/>
                                <w:bCs/>
                                <w:sz w:val="12"/>
                                <w:szCs w:val="12"/>
                              </w:rPr>
                              <w:t>3</w:t>
                            </w:r>
                          </w:p>
                          <w:p w14:paraId="753D87E9" w14:textId="77777777" w:rsidR="005912D1" w:rsidRPr="00035719" w:rsidRDefault="005912D1"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DOI (Journal): 10.37591/RRJoBI</w:t>
                            </w:r>
                          </w:p>
                        </w:txbxContent>
                      </wps:txbx>
                      <wps:bodyPr rot="0" vert="horz" wrap="square" lIns="0" tIns="0" rIns="0" bIns="0" anchor="t" anchorCtr="0" upright="1">
                        <a:noAutofit/>
                      </wps:bodyPr>
                    </wps:wsp>
                    <wpg:grpSp>
                      <wpg:cNvPr id="2069467978" name="Group 1943089084"/>
                      <wpg:cNvGrpSpPr>
                        <a:grpSpLocks/>
                      </wpg:cNvGrpSpPr>
                      <wpg:grpSpPr bwMode="auto">
                        <a:xfrm>
                          <a:off x="0" y="0"/>
                          <a:ext cx="58769" cy="9511"/>
                          <a:chOff x="0" y="0"/>
                          <a:chExt cx="57607" cy="9511"/>
                        </a:xfrm>
                      </wpg:grpSpPr>
                      <pic:pic xmlns:pic="http://schemas.openxmlformats.org/drawingml/2006/picture">
                        <pic:nvPicPr>
                          <pic:cNvPr id="50284920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78"/>
                            <a:ext cx="7919" cy="5879"/>
                          </a:xfrm>
                          <a:prstGeom prst="rect">
                            <a:avLst/>
                          </a:prstGeom>
                          <a:noFill/>
                          <a:extLst>
                            <a:ext uri="{909E8E84-426E-40DD-AFC4-6F175D3DCCD1}">
                              <a14:hiddenFill xmlns:a14="http://schemas.microsoft.com/office/drawing/2010/main">
                                <a:solidFill>
                                  <a:srgbClr val="FFFFFF"/>
                                </a:solidFill>
                              </a14:hiddenFill>
                            </a:ext>
                          </a:extLst>
                        </pic:spPr>
                      </pic:pic>
                      <wpg:grpSp>
                        <wpg:cNvPr id="61407111" name="Group 12"/>
                        <wpg:cNvGrpSpPr>
                          <a:grpSpLocks/>
                        </wpg:cNvGrpSpPr>
                        <wpg:grpSpPr bwMode="auto">
                          <a:xfrm>
                            <a:off x="0" y="0"/>
                            <a:ext cx="57607" cy="9511"/>
                            <a:chOff x="0" y="0"/>
                            <a:chExt cx="57607" cy="9511"/>
                          </a:xfrm>
                        </wpg:grpSpPr>
                        <wps:wsp>
                          <wps:cNvPr id="34291560" name="Text Box 15"/>
                          <wps:cNvSpPr txBox="1">
                            <a:spLocks noChangeArrowheads="1"/>
                          </wps:cNvSpPr>
                          <wps:spPr bwMode="auto">
                            <a:xfrm>
                              <a:off x="8558" y="0"/>
                              <a:ext cx="35853" cy="7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7A038D" w14:textId="77777777" w:rsidR="005912D1" w:rsidRPr="008D2FF6" w:rsidRDefault="005912D1" w:rsidP="0017504C">
                                <w:pPr>
                                  <w:spacing w:after="0" w:line="240" w:lineRule="auto"/>
                                  <w:jc w:val="center"/>
                                  <w:textDirection w:val="btLr"/>
                                  <w:rPr>
                                    <w:rFonts w:ascii="Calibri Light" w:hAnsi="Calibri Light" w:cs="Calibri Light"/>
                                    <w:b/>
                                    <w:bCs/>
                                    <w:sz w:val="36"/>
                                    <w:szCs w:val="36"/>
                                  </w:rPr>
                                </w:pPr>
                                <w:r w:rsidRPr="008D2FF6">
                                  <w:rPr>
                                    <w:rFonts w:ascii="Calibri Light" w:eastAsia="Gulim" w:hAnsi="Calibri Light" w:cs="Calibri Light"/>
                                    <w:b/>
                                    <w:sz w:val="24"/>
                                  </w:rPr>
                                  <w:t>Research &amp; Reviews: A Journal of</w:t>
                                </w:r>
                                <w:r w:rsidRPr="008D2FF6">
                                  <w:rPr>
                                    <w:rFonts w:ascii="Calibri Light" w:eastAsia="Gulim" w:hAnsi="Calibri Light" w:cs="Calibri Light"/>
                                    <w:b/>
                                    <w:sz w:val="24"/>
                                  </w:rPr>
                                  <w:br/>
                                </w:r>
                                <w:r w:rsidRPr="008D2FF6">
                                  <w:rPr>
                                    <w:rFonts w:ascii="Calibri Light" w:eastAsia="Gulim" w:hAnsi="Calibri Light" w:cs="Calibri Light"/>
                                    <w:b/>
                                    <w:sz w:val="36"/>
                                    <w:szCs w:val="36"/>
                                  </w:rPr>
                                  <w:t>Bioinformatics</w:t>
                                </w:r>
                              </w:p>
                              <w:p w14:paraId="2EE7064D" w14:textId="77777777" w:rsidR="005912D1" w:rsidRPr="00D972DA" w:rsidRDefault="005912D1" w:rsidP="0017504C">
                                <w:pPr>
                                  <w:spacing w:after="0" w:line="240" w:lineRule="auto"/>
                                  <w:jc w:val="center"/>
                                  <w:textDirection w:val="btLr"/>
                                  <w:rPr>
                                    <w:rFonts w:cstheme="minorHAnsi"/>
                                    <w:bCs/>
                                    <w:sz w:val="20"/>
                                    <w:szCs w:val="20"/>
                                  </w:rPr>
                                </w:pPr>
                              </w:p>
                              <w:p w14:paraId="6FE975C9" w14:textId="77777777" w:rsidR="005912D1" w:rsidRPr="00035719" w:rsidRDefault="005912D1" w:rsidP="0017504C">
                                <w:pPr>
                                  <w:spacing w:after="0" w:line="240" w:lineRule="auto"/>
                                  <w:jc w:val="center"/>
                                  <w:textDirection w:val="btLr"/>
                                  <w:rPr>
                                    <w:rFonts w:ascii="Georgia" w:eastAsia="Gulim" w:hAnsi="Georgia" w:cs="Calibri Light"/>
                                    <w:b/>
                                    <w:bCs/>
                                    <w:sz w:val="14"/>
                                    <w:szCs w:val="14"/>
                                  </w:rPr>
                                </w:pPr>
                                <w:r w:rsidRPr="00035719">
                                  <w:rPr>
                                    <w:rFonts w:ascii="Georgia" w:hAnsi="Georgia"/>
                                    <w:b/>
                                    <w:bCs/>
                                    <w:sz w:val="14"/>
                                    <w:szCs w:val="14"/>
                                  </w:rPr>
                                  <w:t>http://techjournals.stmjournals.in/index.php/RRJoBI/index</w:t>
                                </w:r>
                              </w:p>
                            </w:txbxContent>
                          </wps:txbx>
                          <wps:bodyPr rot="0" vert="horz" wrap="square" lIns="0" tIns="0" rIns="0" bIns="45720" anchor="t" anchorCtr="0" upright="1">
                            <a:spAutoFit/>
                          </wps:bodyPr>
                        </wps:wsp>
                        <wps:wsp>
                          <wps:cNvPr id="1669763408" name="Rectangle 17"/>
                          <wps:cNvSpPr>
                            <a:spLocks noChangeArrowheads="1"/>
                          </wps:cNvSpPr>
                          <wps:spPr bwMode="auto">
                            <a:xfrm>
                              <a:off x="0" y="8006"/>
                              <a:ext cx="57607" cy="1505"/>
                            </a:xfrm>
                            <a:prstGeom prst="rect">
                              <a:avLst/>
                            </a:prstGeom>
                            <a:solidFill>
                              <a:srgbClr val="1C5449"/>
                            </a:solidFill>
                            <a:ln w="12700">
                              <a:solidFill>
                                <a:srgbClr val="1C5449"/>
                              </a:solidFill>
                              <a:miter lim="800000"/>
                              <a:headEnd/>
                              <a:tailEnd/>
                            </a:ln>
                          </wps:spPr>
                          <wps:txbx>
                            <w:txbxContent>
                              <w:tbl>
                                <w:tblPr>
                                  <w:tblW w:w="5000" w:type="pct"/>
                                  <w:tblLayout w:type="fixed"/>
                                  <w:tblCellMar>
                                    <w:left w:w="0" w:type="dxa"/>
                                    <w:right w:w="0" w:type="dxa"/>
                                  </w:tblCellMar>
                                  <w:tblLook w:val="04A0" w:firstRow="1" w:lastRow="0" w:firstColumn="1" w:lastColumn="0" w:noHBand="0" w:noVBand="1"/>
                                </w:tblPr>
                                <w:tblGrid>
                                  <w:gridCol w:w="4625"/>
                                  <w:gridCol w:w="4625"/>
                                </w:tblGrid>
                                <w:tr w:rsidR="005912D1" w:rsidRPr="00C43161" w14:paraId="6AB46581" w14:textId="77777777" w:rsidTr="005912D1">
                                  <w:trPr>
                                    <w:trHeight w:val="90"/>
                                  </w:trPr>
                                  <w:tc>
                                    <w:tcPr>
                                      <w:tcW w:w="2500" w:type="pct"/>
                                      <w:vAlign w:val="center"/>
                                    </w:tcPr>
                                    <w:p w14:paraId="642FE614" w14:textId="77777777" w:rsidR="005912D1" w:rsidRPr="00C3191E" w:rsidRDefault="005912D1" w:rsidP="005912D1">
                                      <w:pPr>
                                        <w:rPr>
                                          <w:rFonts w:ascii="Impact" w:hAnsi="Impact"/>
                                          <w:color w:val="FFFFFF"/>
                                          <w:sz w:val="16"/>
                                          <w:szCs w:val="16"/>
                                        </w:rPr>
                                      </w:pPr>
                                      <w:r w:rsidRPr="006F2AC5">
                                        <w:rPr>
                                          <w:rFonts w:ascii="Impact" w:hAnsi="Impact"/>
                                          <w:color w:val="FFFFFF"/>
                                          <w:sz w:val="16"/>
                                          <w:szCs w:val="16"/>
                                        </w:rPr>
                                        <w:t>Review</w:t>
                                      </w:r>
                                    </w:p>
                                  </w:tc>
                                  <w:tc>
                                    <w:tcPr>
                                      <w:tcW w:w="2500" w:type="pct"/>
                                      <w:vAlign w:val="center"/>
                                    </w:tcPr>
                                    <w:p w14:paraId="1C9A68D5" w14:textId="77777777" w:rsidR="005912D1" w:rsidRPr="00AA0E29" w:rsidRDefault="005912D1" w:rsidP="005912D1">
                                      <w:pPr>
                                        <w:jc w:val="right"/>
                                        <w:rPr>
                                          <w:rFonts w:ascii="Impact" w:hAnsi="Impact"/>
                                          <w:color w:val="FFFFFF"/>
                                          <w:sz w:val="16"/>
                                          <w:szCs w:val="16"/>
                                        </w:rPr>
                                      </w:pPr>
                                      <w:r w:rsidRPr="00C3191E">
                                        <w:rPr>
                                          <w:rFonts w:ascii="Impact" w:hAnsi="Impact"/>
                                          <w:color w:val="FFFFFF"/>
                                          <w:sz w:val="16"/>
                                          <w:szCs w:val="16"/>
                                        </w:rPr>
                                        <w:t>RRJoBI</w:t>
                                      </w:r>
                                    </w:p>
                                  </w:tc>
                                </w:tr>
                              </w:tbl>
                              <w:p w14:paraId="25A6F38F" w14:textId="77777777" w:rsidR="005912D1" w:rsidRPr="00AA0E29" w:rsidRDefault="005912D1" w:rsidP="0017504C">
                                <w:pPr>
                                  <w:rPr>
                                    <w:rFonts w:ascii="Impact" w:hAnsi="Impact"/>
                                    <w:color w:val="FFFFFF"/>
                                    <w:sz w:val="8"/>
                                    <w:szCs w:val="8"/>
                                  </w:rPr>
                                </w:pPr>
                              </w:p>
                            </w:txbxContent>
                          </wps:txbx>
                          <wps:bodyPr rot="0" vert="horz" wrap="square" lIns="0" tIns="0" rIns="0" bIns="0" anchor="ctr" anchorCtr="0" upright="1">
                            <a:noAutofit/>
                          </wps:bodyPr>
                        </wps:wsp>
                      </wpg:grpSp>
                    </wpg:grpSp>
                  </wpg:wgp>
                </a:graphicData>
              </a:graphic>
            </wp:inline>
          </w:drawing>
        </mc:Choice>
        <mc:Fallback>
          <w:pict>
            <v:group w14:anchorId="570E1AFA" id="Group 612297414" o:spid="_x0000_s1027" style="width:462.75pt;height:74.9pt;mso-position-horizontal-relative:char;mso-position-vertical-relative:line" coordsize="58769,95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">
              <v:shapetype id="_x0000_t202" coordsize="21600,21600" o:spt="202" path="m,l,21600r21600,l21600,xe">
                <v:stroke joinstyle="miter"/>
                <v:path gradientshapeok="t" o:connecttype="rect"/>
              </v:shapetype>
              <v:shape id="Text Box 16" o:spid="_x0000_s1028" type="#_x0000_t202" style="position:absolute;left:46963;top:190;width:1180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" stroked="f" strokeweight=".5pt">
                <v:textbox inset="0,0,0,0">
                  <w:txbxContent>
                    <w:p w14:paraId="14578A5C" w14:textId="77777777" w:rsidR="005912D1" w:rsidRPr="00035719" w:rsidRDefault="005912D1"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ISSN: 2393-8722</w:t>
                      </w:r>
                    </w:p>
                    <w:p w14:paraId="7D63B5AC" w14:textId="77777777" w:rsidR="005912D1" w:rsidRPr="00035719" w:rsidRDefault="005912D1"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 xml:space="preserve">Volume </w:t>
                      </w:r>
                      <w:r>
                        <w:rPr>
                          <w:rFonts w:ascii="Georgia" w:eastAsia="Cambria" w:hAnsi="Georgia" w:cs="Calibri"/>
                          <w:bCs/>
                          <w:sz w:val="12"/>
                          <w:szCs w:val="12"/>
                        </w:rPr>
                        <w:t>10</w:t>
                      </w:r>
                      <w:r w:rsidRPr="00035719">
                        <w:rPr>
                          <w:rFonts w:ascii="Georgia" w:eastAsia="Cambria" w:hAnsi="Georgia" w:cs="Calibri"/>
                          <w:bCs/>
                          <w:sz w:val="12"/>
                          <w:szCs w:val="12"/>
                        </w:rPr>
                        <w:t xml:space="preserve">, Issue </w:t>
                      </w:r>
                      <w:r>
                        <w:rPr>
                          <w:rFonts w:ascii="Georgia" w:eastAsia="Cambria" w:hAnsi="Georgia" w:cs="Calibri"/>
                          <w:bCs/>
                          <w:sz w:val="12"/>
                          <w:szCs w:val="12"/>
                        </w:rPr>
                        <w:t>2</w:t>
                      </w:r>
                      <w:r w:rsidRPr="00035719">
                        <w:rPr>
                          <w:rFonts w:ascii="Georgia" w:eastAsia="Cambria" w:hAnsi="Georgia" w:cs="Calibri"/>
                          <w:bCs/>
                          <w:sz w:val="12"/>
                          <w:szCs w:val="12"/>
                        </w:rPr>
                        <w:t>, 202</w:t>
                      </w:r>
                      <w:r>
                        <w:rPr>
                          <w:rFonts w:ascii="Georgia" w:eastAsia="Cambria" w:hAnsi="Georgia" w:cs="Calibri"/>
                          <w:bCs/>
                          <w:sz w:val="12"/>
                          <w:szCs w:val="12"/>
                        </w:rPr>
                        <w:t>3</w:t>
                      </w:r>
                    </w:p>
                    <w:p w14:paraId="753D87E9" w14:textId="77777777" w:rsidR="005912D1" w:rsidRPr="00035719" w:rsidRDefault="005912D1"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DOI (Journal): 10.37591/RRJoBI</w:t>
                      </w:r>
                    </w:p>
                  </w:txbxContent>
                </v:textbox>
              </v:shape>
              <v:group id="Group 1943089084" o:spid="_x0000_s1029" style="position:absolute;width:58769;height:9511" coordsize="57607,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top:178;width:7919;height:5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">
                  <v:imagedata r:id="rId2" o:title=""/>
                </v:shape>
                <v:group id="Group 12" o:spid="_x0000_s1031" style="position:absolute;width:57607;height:9511" coordsize="57607,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">
                  <v:shape id="Text Box 15" o:spid="_x0000_s1032" type="#_x0000_t202" style="position:absolute;left:8558;width:35853;height:7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" stroked="f" strokeweight=".5pt">
                    <v:textbox style="mso-fit-shape-to-text:t" inset="0,0,0">
                      <w:txbxContent>
                        <w:p w14:paraId="477A038D" w14:textId="77777777" w:rsidR="005912D1" w:rsidRPr="008D2FF6" w:rsidRDefault="005912D1" w:rsidP="0017504C">
                          <w:pPr>
                            <w:spacing w:after="0" w:line="240" w:lineRule="auto"/>
                            <w:jc w:val="center"/>
                            <w:textDirection w:val="btLr"/>
                            <w:rPr>
                              <w:rFonts w:ascii="Calibri Light" w:hAnsi="Calibri Light" w:cs="Calibri Light"/>
                              <w:b/>
                              <w:bCs/>
                              <w:sz w:val="36"/>
                              <w:szCs w:val="36"/>
                            </w:rPr>
                          </w:pPr>
                          <w:r w:rsidRPr="008D2FF6">
                            <w:rPr>
                              <w:rFonts w:ascii="Calibri Light" w:eastAsia="Gulim" w:hAnsi="Calibri Light" w:cs="Calibri Light"/>
                              <w:b/>
                              <w:sz w:val="24"/>
                            </w:rPr>
                            <w:t>Research &amp; Reviews: A Journal of</w:t>
                          </w:r>
                          <w:r w:rsidRPr="008D2FF6">
                            <w:rPr>
                              <w:rFonts w:ascii="Calibri Light" w:eastAsia="Gulim" w:hAnsi="Calibri Light" w:cs="Calibri Light"/>
                              <w:b/>
                              <w:sz w:val="24"/>
                            </w:rPr>
                            <w:br/>
                          </w:r>
                          <w:r w:rsidRPr="008D2FF6">
                            <w:rPr>
                              <w:rFonts w:ascii="Calibri Light" w:eastAsia="Gulim" w:hAnsi="Calibri Light" w:cs="Calibri Light"/>
                              <w:b/>
                              <w:sz w:val="36"/>
                              <w:szCs w:val="36"/>
                            </w:rPr>
                            <w:t>Bioinformatics</w:t>
                          </w:r>
                        </w:p>
                        <w:p w14:paraId="2EE7064D" w14:textId="77777777" w:rsidR="005912D1" w:rsidRPr="00D972DA" w:rsidRDefault="005912D1" w:rsidP="0017504C">
                          <w:pPr>
                            <w:spacing w:after="0" w:line="240" w:lineRule="auto"/>
                            <w:jc w:val="center"/>
                            <w:textDirection w:val="btLr"/>
                            <w:rPr>
                              <w:rFonts w:cstheme="minorHAnsi"/>
                              <w:bCs/>
                              <w:sz w:val="20"/>
                              <w:szCs w:val="20"/>
                            </w:rPr>
                          </w:pPr>
                        </w:p>
                        <w:p w14:paraId="6FE975C9" w14:textId="77777777" w:rsidR="005912D1" w:rsidRPr="00035719" w:rsidRDefault="005912D1" w:rsidP="0017504C">
                          <w:pPr>
                            <w:spacing w:after="0" w:line="240" w:lineRule="auto"/>
                            <w:jc w:val="center"/>
                            <w:textDirection w:val="btLr"/>
                            <w:rPr>
                              <w:rFonts w:ascii="Georgia" w:eastAsia="Gulim" w:hAnsi="Georgia" w:cs="Calibri Light"/>
                              <w:b/>
                              <w:bCs/>
                              <w:sz w:val="14"/>
                              <w:szCs w:val="14"/>
                            </w:rPr>
                          </w:pPr>
                          <w:r w:rsidRPr="00035719">
                            <w:rPr>
                              <w:rFonts w:ascii="Georgia" w:hAnsi="Georgia"/>
                              <w:b/>
                              <w:bCs/>
                              <w:sz w:val="14"/>
                              <w:szCs w:val="14"/>
                            </w:rPr>
                            <w:t>http://techjournals.stmjournals.in/index.php/RRJoBI/index</w:t>
                          </w:r>
                        </w:p>
                      </w:txbxContent>
                    </v:textbox>
                  </v:shape>
                  <v:rect id="Rectangle 17" o:spid="_x0000_s1033" style="position:absolute;top:8006;width:57607;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" fillcolor="#1c5449" strokecolor="#1c5449" strokeweight="1pt">
                    <v:textbox inset="0,0,0,0">
                      <w:txbxContent>
                        <w:tbl>
                          <w:tblPr>
                            <w:tblW w:w="5000" w:type="pct"/>
                            <w:tblLayout w:type="fixed"/>
                            <w:tblCellMar>
                              <w:left w:w="0" w:type="dxa"/>
                              <w:right w:w="0" w:type="dxa"/>
                            </w:tblCellMar>
                            <w:tblLook w:val="04A0" w:firstRow="1" w:lastRow="0" w:firstColumn="1" w:lastColumn="0" w:noHBand="0" w:noVBand="1"/>
                          </w:tblPr>
                          <w:tblGrid>
                            <w:gridCol w:w="4625"/>
                            <w:gridCol w:w="4625"/>
                          </w:tblGrid>
                          <w:tr w:rsidR="005912D1" w:rsidRPr="00C43161" w14:paraId="6AB46581" w14:textId="77777777" w:rsidTr="005912D1">
                            <w:trPr>
                              <w:trHeight w:val="90"/>
                            </w:trPr>
                            <w:tc>
                              <w:tcPr>
                                <w:tcW w:w="2500" w:type="pct"/>
                                <w:vAlign w:val="center"/>
                              </w:tcPr>
                              <w:p w14:paraId="642FE614" w14:textId="77777777" w:rsidR="005912D1" w:rsidRPr="00C3191E" w:rsidRDefault="005912D1" w:rsidP="005912D1">
                                <w:pPr>
                                  <w:rPr>
                                    <w:rFonts w:ascii="Impact" w:hAnsi="Impact"/>
                                    <w:color w:val="FFFFFF"/>
                                    <w:sz w:val="16"/>
                                    <w:szCs w:val="16"/>
                                  </w:rPr>
                                </w:pPr>
                                <w:r w:rsidRPr="006F2AC5">
                                  <w:rPr>
                                    <w:rFonts w:ascii="Impact" w:hAnsi="Impact"/>
                                    <w:color w:val="FFFFFF"/>
                                    <w:sz w:val="16"/>
                                    <w:szCs w:val="16"/>
                                  </w:rPr>
                                  <w:t>Review</w:t>
                                </w:r>
                              </w:p>
                            </w:tc>
                            <w:tc>
                              <w:tcPr>
                                <w:tcW w:w="2500" w:type="pct"/>
                                <w:vAlign w:val="center"/>
                              </w:tcPr>
                              <w:p w14:paraId="1C9A68D5" w14:textId="77777777" w:rsidR="005912D1" w:rsidRPr="00AA0E29" w:rsidRDefault="005912D1" w:rsidP="005912D1">
                                <w:pPr>
                                  <w:jc w:val="right"/>
                                  <w:rPr>
                                    <w:rFonts w:ascii="Impact" w:hAnsi="Impact"/>
                                    <w:color w:val="FFFFFF"/>
                                    <w:sz w:val="16"/>
                                    <w:szCs w:val="16"/>
                                  </w:rPr>
                                </w:pPr>
                                <w:r w:rsidRPr="00C3191E">
                                  <w:rPr>
                                    <w:rFonts w:ascii="Impact" w:hAnsi="Impact"/>
                                    <w:color w:val="FFFFFF"/>
                                    <w:sz w:val="16"/>
                                    <w:szCs w:val="16"/>
                                  </w:rPr>
                                  <w:t>RRJoBI</w:t>
                                </w:r>
                              </w:p>
                            </w:tc>
                          </w:tr>
                        </w:tbl>
                        <w:p w14:paraId="25A6F38F" w14:textId="77777777" w:rsidR="005912D1" w:rsidRPr="00AA0E29" w:rsidRDefault="005912D1" w:rsidP="0017504C">
                          <w:pPr>
                            <w:rPr>
                              <w:rFonts w:ascii="Impact" w:hAnsi="Impact"/>
                              <w:color w:val="FFFFFF"/>
                              <w:sz w:val="8"/>
                              <w:szCs w:val="8"/>
                            </w:rPr>
                          </w:pPr>
                        </w:p>
                      </w:txbxContent>
                    </v:textbox>
                  </v:rect>
                </v:group>
              </v:group>
              <w10:anchorlock/>
            </v:group>
          </w:pict>
        </mc:Fallback>
      </mc:AlternateContent>
    </w:r>
  </w:p>
  <w:p w14:paraId="0E0B54F5" w14:textId="77777777" w:rsidR="005912D1" w:rsidRPr="00D972DA" w:rsidRDefault="005912D1" w:rsidP="0017504C">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4719F"/>
    <w:multiLevelType w:val="hybridMultilevel"/>
    <w:tmpl w:val="65561A5A"/>
    <w:lvl w:ilvl="0" w:tplc="611E58A2">
      <w:start w:val="1"/>
      <w:numFmt w:val="lowerLetter"/>
      <w:lvlText w:val="%1."/>
      <w:lvlJc w:val="left"/>
      <w:pPr>
        <w:ind w:left="824" w:hanging="360"/>
      </w:pPr>
      <w:rPr>
        <w:rFonts w:ascii="Times New Roman" w:eastAsia="Times New Roman" w:hAnsi="Times New Roman" w:cs="Times New Roman" w:hint="default"/>
        <w:spacing w:val="-2"/>
        <w:w w:val="100"/>
        <w:sz w:val="24"/>
        <w:szCs w:val="24"/>
        <w:lang w:val="en-US" w:eastAsia="en-US" w:bidi="ar-SA"/>
      </w:rPr>
    </w:lvl>
    <w:lvl w:ilvl="1" w:tplc="9CC82C90">
      <w:numFmt w:val="bullet"/>
      <w:lvlText w:val="•"/>
      <w:lvlJc w:val="left"/>
      <w:pPr>
        <w:ind w:left="1094" w:hanging="360"/>
      </w:pPr>
      <w:rPr>
        <w:rFonts w:hint="default"/>
        <w:lang w:val="en-US" w:eastAsia="en-US" w:bidi="ar-SA"/>
      </w:rPr>
    </w:lvl>
    <w:lvl w:ilvl="2" w:tplc="14EE470E">
      <w:numFmt w:val="bullet"/>
      <w:lvlText w:val="•"/>
      <w:lvlJc w:val="left"/>
      <w:pPr>
        <w:ind w:left="1369" w:hanging="360"/>
      </w:pPr>
      <w:rPr>
        <w:rFonts w:hint="default"/>
        <w:lang w:val="en-US" w:eastAsia="en-US" w:bidi="ar-SA"/>
      </w:rPr>
    </w:lvl>
    <w:lvl w:ilvl="3" w:tplc="5094903E">
      <w:numFmt w:val="bullet"/>
      <w:lvlText w:val="•"/>
      <w:lvlJc w:val="left"/>
      <w:pPr>
        <w:ind w:left="1644" w:hanging="360"/>
      </w:pPr>
      <w:rPr>
        <w:rFonts w:hint="default"/>
        <w:lang w:val="en-US" w:eastAsia="en-US" w:bidi="ar-SA"/>
      </w:rPr>
    </w:lvl>
    <w:lvl w:ilvl="4" w:tplc="41687CE2">
      <w:numFmt w:val="bullet"/>
      <w:lvlText w:val="•"/>
      <w:lvlJc w:val="left"/>
      <w:pPr>
        <w:ind w:left="1918" w:hanging="360"/>
      </w:pPr>
      <w:rPr>
        <w:rFonts w:hint="default"/>
        <w:lang w:val="en-US" w:eastAsia="en-US" w:bidi="ar-SA"/>
      </w:rPr>
    </w:lvl>
    <w:lvl w:ilvl="5" w:tplc="856E2C50">
      <w:numFmt w:val="bullet"/>
      <w:lvlText w:val="•"/>
      <w:lvlJc w:val="left"/>
      <w:pPr>
        <w:ind w:left="2193" w:hanging="360"/>
      </w:pPr>
      <w:rPr>
        <w:rFonts w:hint="default"/>
        <w:lang w:val="en-US" w:eastAsia="en-US" w:bidi="ar-SA"/>
      </w:rPr>
    </w:lvl>
    <w:lvl w:ilvl="6" w:tplc="49223524">
      <w:numFmt w:val="bullet"/>
      <w:lvlText w:val="•"/>
      <w:lvlJc w:val="left"/>
      <w:pPr>
        <w:ind w:left="2468" w:hanging="360"/>
      </w:pPr>
      <w:rPr>
        <w:rFonts w:hint="default"/>
        <w:lang w:val="en-US" w:eastAsia="en-US" w:bidi="ar-SA"/>
      </w:rPr>
    </w:lvl>
    <w:lvl w:ilvl="7" w:tplc="F5A2ECC8">
      <w:numFmt w:val="bullet"/>
      <w:lvlText w:val="•"/>
      <w:lvlJc w:val="left"/>
      <w:pPr>
        <w:ind w:left="2742" w:hanging="360"/>
      </w:pPr>
      <w:rPr>
        <w:rFonts w:hint="default"/>
        <w:lang w:val="en-US" w:eastAsia="en-US" w:bidi="ar-SA"/>
      </w:rPr>
    </w:lvl>
    <w:lvl w:ilvl="8" w:tplc="6D524F16">
      <w:numFmt w:val="bullet"/>
      <w:lvlText w:val="•"/>
      <w:lvlJc w:val="left"/>
      <w:pPr>
        <w:ind w:left="3017" w:hanging="360"/>
      </w:pPr>
      <w:rPr>
        <w:rFonts w:hint="default"/>
        <w:lang w:val="en-US" w:eastAsia="en-US" w:bidi="ar-SA"/>
      </w:rPr>
    </w:lvl>
  </w:abstractNum>
  <w:abstractNum w:abstractNumId="1" w15:restartNumberingAfterBreak="0">
    <w:nsid w:val="11522142"/>
    <w:multiLevelType w:val="multilevel"/>
    <w:tmpl w:val="2D0CAB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B570400"/>
    <w:multiLevelType w:val="hybridMultilevel"/>
    <w:tmpl w:val="9DAA1516"/>
    <w:lvl w:ilvl="0" w:tplc="4D029C10">
      <w:start w:val="1"/>
      <w:numFmt w:val="decimal"/>
      <w:lvlText w:val="%1."/>
      <w:lvlJc w:val="left"/>
      <w:pPr>
        <w:ind w:left="720" w:hanging="360"/>
      </w:pPr>
      <w:rPr>
        <w:rFonts w:ascii="Times New Roman" w:hAnsi="Times New Roman" w:cs="Times New Roman"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D6214"/>
    <w:multiLevelType w:val="hybridMultilevel"/>
    <w:tmpl w:val="25D27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D2EFA"/>
    <w:multiLevelType w:val="hybridMultilevel"/>
    <w:tmpl w:val="15CE0288"/>
    <w:lvl w:ilvl="0" w:tplc="BF6C168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F5009EF"/>
    <w:multiLevelType w:val="hybridMultilevel"/>
    <w:tmpl w:val="8E0032B6"/>
    <w:lvl w:ilvl="0" w:tplc="C44C17A4">
      <w:start w:val="1"/>
      <w:numFmt w:val="lowerLetter"/>
      <w:lvlText w:val="%1."/>
      <w:lvlJc w:val="left"/>
      <w:pPr>
        <w:ind w:left="824" w:hanging="360"/>
      </w:pPr>
      <w:rPr>
        <w:rFonts w:ascii="Times New Roman" w:eastAsia="Times New Roman" w:hAnsi="Times New Roman" w:cs="Times New Roman" w:hint="default"/>
        <w:spacing w:val="-2"/>
        <w:w w:val="100"/>
        <w:sz w:val="24"/>
        <w:szCs w:val="24"/>
        <w:lang w:val="en-US" w:eastAsia="en-US" w:bidi="ar-SA"/>
      </w:rPr>
    </w:lvl>
    <w:lvl w:ilvl="1" w:tplc="5DA88B0E">
      <w:numFmt w:val="bullet"/>
      <w:lvlText w:val="•"/>
      <w:lvlJc w:val="left"/>
      <w:pPr>
        <w:ind w:left="1094" w:hanging="360"/>
      </w:pPr>
      <w:rPr>
        <w:rFonts w:hint="default"/>
        <w:lang w:val="en-US" w:eastAsia="en-US" w:bidi="ar-SA"/>
      </w:rPr>
    </w:lvl>
    <w:lvl w:ilvl="2" w:tplc="3B0490C2">
      <w:numFmt w:val="bullet"/>
      <w:lvlText w:val="•"/>
      <w:lvlJc w:val="left"/>
      <w:pPr>
        <w:ind w:left="1369" w:hanging="360"/>
      </w:pPr>
      <w:rPr>
        <w:rFonts w:hint="default"/>
        <w:lang w:val="en-US" w:eastAsia="en-US" w:bidi="ar-SA"/>
      </w:rPr>
    </w:lvl>
    <w:lvl w:ilvl="3" w:tplc="E71E0D30">
      <w:numFmt w:val="bullet"/>
      <w:lvlText w:val="•"/>
      <w:lvlJc w:val="left"/>
      <w:pPr>
        <w:ind w:left="1644" w:hanging="360"/>
      </w:pPr>
      <w:rPr>
        <w:rFonts w:hint="default"/>
        <w:lang w:val="en-US" w:eastAsia="en-US" w:bidi="ar-SA"/>
      </w:rPr>
    </w:lvl>
    <w:lvl w:ilvl="4" w:tplc="61CC4912">
      <w:numFmt w:val="bullet"/>
      <w:lvlText w:val="•"/>
      <w:lvlJc w:val="left"/>
      <w:pPr>
        <w:ind w:left="1918" w:hanging="360"/>
      </w:pPr>
      <w:rPr>
        <w:rFonts w:hint="default"/>
        <w:lang w:val="en-US" w:eastAsia="en-US" w:bidi="ar-SA"/>
      </w:rPr>
    </w:lvl>
    <w:lvl w:ilvl="5" w:tplc="9B78CA74">
      <w:numFmt w:val="bullet"/>
      <w:lvlText w:val="•"/>
      <w:lvlJc w:val="left"/>
      <w:pPr>
        <w:ind w:left="2193" w:hanging="360"/>
      </w:pPr>
      <w:rPr>
        <w:rFonts w:hint="default"/>
        <w:lang w:val="en-US" w:eastAsia="en-US" w:bidi="ar-SA"/>
      </w:rPr>
    </w:lvl>
    <w:lvl w:ilvl="6" w:tplc="81A61F22">
      <w:numFmt w:val="bullet"/>
      <w:lvlText w:val="•"/>
      <w:lvlJc w:val="left"/>
      <w:pPr>
        <w:ind w:left="2468" w:hanging="360"/>
      </w:pPr>
      <w:rPr>
        <w:rFonts w:hint="default"/>
        <w:lang w:val="en-US" w:eastAsia="en-US" w:bidi="ar-SA"/>
      </w:rPr>
    </w:lvl>
    <w:lvl w:ilvl="7" w:tplc="D8AA9A2A">
      <w:numFmt w:val="bullet"/>
      <w:lvlText w:val="•"/>
      <w:lvlJc w:val="left"/>
      <w:pPr>
        <w:ind w:left="2742" w:hanging="360"/>
      </w:pPr>
      <w:rPr>
        <w:rFonts w:hint="default"/>
        <w:lang w:val="en-US" w:eastAsia="en-US" w:bidi="ar-SA"/>
      </w:rPr>
    </w:lvl>
    <w:lvl w:ilvl="8" w:tplc="EDA69EA2">
      <w:numFmt w:val="bullet"/>
      <w:lvlText w:val="•"/>
      <w:lvlJc w:val="left"/>
      <w:pPr>
        <w:ind w:left="3017" w:hanging="360"/>
      </w:pPr>
      <w:rPr>
        <w:rFonts w:hint="default"/>
        <w:lang w:val="en-US" w:eastAsia="en-US" w:bidi="ar-SA"/>
      </w:rPr>
    </w:lvl>
  </w:abstractNum>
  <w:abstractNum w:abstractNumId="6" w15:restartNumberingAfterBreak="0">
    <w:nsid w:val="2236357F"/>
    <w:multiLevelType w:val="hybridMultilevel"/>
    <w:tmpl w:val="20CEC9B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28627E8F"/>
    <w:multiLevelType w:val="hybridMultilevel"/>
    <w:tmpl w:val="AE102618"/>
    <w:lvl w:ilvl="0" w:tplc="CA0A6426">
      <w:start w:val="1"/>
      <w:numFmt w:val="lowerLetter"/>
      <w:lvlText w:val="%1."/>
      <w:lvlJc w:val="left"/>
      <w:pPr>
        <w:ind w:left="824" w:hanging="360"/>
      </w:pPr>
      <w:rPr>
        <w:rFonts w:hint="default"/>
        <w:spacing w:val="-2"/>
        <w:w w:val="100"/>
        <w:sz w:val="18"/>
        <w:szCs w:val="18"/>
        <w:lang w:val="en-US" w:eastAsia="en-US" w:bidi="ar-SA"/>
      </w:rPr>
    </w:lvl>
    <w:lvl w:ilvl="1" w:tplc="FFFFFFFF">
      <w:numFmt w:val="bullet"/>
      <w:lvlText w:val="•"/>
      <w:lvlJc w:val="left"/>
      <w:pPr>
        <w:ind w:left="1094" w:hanging="360"/>
      </w:pPr>
      <w:rPr>
        <w:rFonts w:hint="default"/>
        <w:lang w:val="en-US" w:eastAsia="en-US" w:bidi="ar-SA"/>
      </w:rPr>
    </w:lvl>
    <w:lvl w:ilvl="2" w:tplc="FFFFFFFF">
      <w:numFmt w:val="bullet"/>
      <w:lvlText w:val="•"/>
      <w:lvlJc w:val="left"/>
      <w:pPr>
        <w:ind w:left="1369" w:hanging="360"/>
      </w:pPr>
      <w:rPr>
        <w:rFonts w:hint="default"/>
        <w:lang w:val="en-US" w:eastAsia="en-US" w:bidi="ar-SA"/>
      </w:rPr>
    </w:lvl>
    <w:lvl w:ilvl="3" w:tplc="FFFFFFFF">
      <w:numFmt w:val="bullet"/>
      <w:lvlText w:val="•"/>
      <w:lvlJc w:val="left"/>
      <w:pPr>
        <w:ind w:left="1644" w:hanging="360"/>
      </w:pPr>
      <w:rPr>
        <w:rFonts w:hint="default"/>
        <w:lang w:val="en-US" w:eastAsia="en-US" w:bidi="ar-SA"/>
      </w:rPr>
    </w:lvl>
    <w:lvl w:ilvl="4" w:tplc="FFFFFFFF">
      <w:numFmt w:val="bullet"/>
      <w:lvlText w:val="•"/>
      <w:lvlJc w:val="left"/>
      <w:pPr>
        <w:ind w:left="1918" w:hanging="360"/>
      </w:pPr>
      <w:rPr>
        <w:rFonts w:hint="default"/>
        <w:lang w:val="en-US" w:eastAsia="en-US" w:bidi="ar-SA"/>
      </w:rPr>
    </w:lvl>
    <w:lvl w:ilvl="5" w:tplc="FFFFFFFF">
      <w:numFmt w:val="bullet"/>
      <w:lvlText w:val="•"/>
      <w:lvlJc w:val="left"/>
      <w:pPr>
        <w:ind w:left="2193" w:hanging="360"/>
      </w:pPr>
      <w:rPr>
        <w:rFonts w:hint="default"/>
        <w:lang w:val="en-US" w:eastAsia="en-US" w:bidi="ar-SA"/>
      </w:rPr>
    </w:lvl>
    <w:lvl w:ilvl="6" w:tplc="FFFFFFFF">
      <w:numFmt w:val="bullet"/>
      <w:lvlText w:val="•"/>
      <w:lvlJc w:val="left"/>
      <w:pPr>
        <w:ind w:left="2468" w:hanging="360"/>
      </w:pPr>
      <w:rPr>
        <w:rFonts w:hint="default"/>
        <w:lang w:val="en-US" w:eastAsia="en-US" w:bidi="ar-SA"/>
      </w:rPr>
    </w:lvl>
    <w:lvl w:ilvl="7" w:tplc="FFFFFFFF">
      <w:numFmt w:val="bullet"/>
      <w:lvlText w:val="•"/>
      <w:lvlJc w:val="left"/>
      <w:pPr>
        <w:ind w:left="2742" w:hanging="360"/>
      </w:pPr>
      <w:rPr>
        <w:rFonts w:hint="default"/>
        <w:lang w:val="en-US" w:eastAsia="en-US" w:bidi="ar-SA"/>
      </w:rPr>
    </w:lvl>
    <w:lvl w:ilvl="8" w:tplc="FFFFFFFF">
      <w:numFmt w:val="bullet"/>
      <w:lvlText w:val="•"/>
      <w:lvlJc w:val="left"/>
      <w:pPr>
        <w:ind w:left="3017" w:hanging="360"/>
      </w:pPr>
      <w:rPr>
        <w:rFonts w:hint="default"/>
        <w:lang w:val="en-US" w:eastAsia="en-US" w:bidi="ar-SA"/>
      </w:rPr>
    </w:lvl>
  </w:abstractNum>
  <w:abstractNum w:abstractNumId="8" w15:restartNumberingAfterBreak="0">
    <w:nsid w:val="2D526C9C"/>
    <w:multiLevelType w:val="hybridMultilevel"/>
    <w:tmpl w:val="DB44669A"/>
    <w:lvl w:ilvl="0" w:tplc="C0B46958">
      <w:start w:val="1"/>
      <w:numFmt w:val="lowerLetter"/>
      <w:lvlText w:val="%1."/>
      <w:lvlJc w:val="left"/>
      <w:pPr>
        <w:ind w:left="824" w:hanging="360"/>
      </w:pPr>
      <w:rPr>
        <w:rFonts w:ascii="Times New Roman" w:eastAsia="Times New Roman" w:hAnsi="Times New Roman" w:cs="Times New Roman" w:hint="default"/>
        <w:spacing w:val="-2"/>
        <w:w w:val="100"/>
        <w:sz w:val="24"/>
        <w:szCs w:val="24"/>
        <w:lang w:val="en-US" w:eastAsia="en-US" w:bidi="ar-SA"/>
      </w:rPr>
    </w:lvl>
    <w:lvl w:ilvl="1" w:tplc="E63C3BBA">
      <w:numFmt w:val="bullet"/>
      <w:lvlText w:val="•"/>
      <w:lvlJc w:val="left"/>
      <w:pPr>
        <w:ind w:left="1094" w:hanging="360"/>
      </w:pPr>
      <w:rPr>
        <w:rFonts w:hint="default"/>
        <w:lang w:val="en-US" w:eastAsia="en-US" w:bidi="ar-SA"/>
      </w:rPr>
    </w:lvl>
    <w:lvl w:ilvl="2" w:tplc="BCE410E0">
      <w:numFmt w:val="bullet"/>
      <w:lvlText w:val="•"/>
      <w:lvlJc w:val="left"/>
      <w:pPr>
        <w:ind w:left="1369" w:hanging="360"/>
      </w:pPr>
      <w:rPr>
        <w:rFonts w:hint="default"/>
        <w:lang w:val="en-US" w:eastAsia="en-US" w:bidi="ar-SA"/>
      </w:rPr>
    </w:lvl>
    <w:lvl w:ilvl="3" w:tplc="9F5061D4">
      <w:numFmt w:val="bullet"/>
      <w:lvlText w:val="•"/>
      <w:lvlJc w:val="left"/>
      <w:pPr>
        <w:ind w:left="1644" w:hanging="360"/>
      </w:pPr>
      <w:rPr>
        <w:rFonts w:hint="default"/>
        <w:lang w:val="en-US" w:eastAsia="en-US" w:bidi="ar-SA"/>
      </w:rPr>
    </w:lvl>
    <w:lvl w:ilvl="4" w:tplc="73003478">
      <w:numFmt w:val="bullet"/>
      <w:lvlText w:val="•"/>
      <w:lvlJc w:val="left"/>
      <w:pPr>
        <w:ind w:left="1918" w:hanging="360"/>
      </w:pPr>
      <w:rPr>
        <w:rFonts w:hint="default"/>
        <w:lang w:val="en-US" w:eastAsia="en-US" w:bidi="ar-SA"/>
      </w:rPr>
    </w:lvl>
    <w:lvl w:ilvl="5" w:tplc="65863A2C">
      <w:numFmt w:val="bullet"/>
      <w:lvlText w:val="•"/>
      <w:lvlJc w:val="left"/>
      <w:pPr>
        <w:ind w:left="2193" w:hanging="360"/>
      </w:pPr>
      <w:rPr>
        <w:rFonts w:hint="default"/>
        <w:lang w:val="en-US" w:eastAsia="en-US" w:bidi="ar-SA"/>
      </w:rPr>
    </w:lvl>
    <w:lvl w:ilvl="6" w:tplc="F26EFDFC">
      <w:numFmt w:val="bullet"/>
      <w:lvlText w:val="•"/>
      <w:lvlJc w:val="left"/>
      <w:pPr>
        <w:ind w:left="2468" w:hanging="360"/>
      </w:pPr>
      <w:rPr>
        <w:rFonts w:hint="default"/>
        <w:lang w:val="en-US" w:eastAsia="en-US" w:bidi="ar-SA"/>
      </w:rPr>
    </w:lvl>
    <w:lvl w:ilvl="7" w:tplc="6AAA5C50">
      <w:numFmt w:val="bullet"/>
      <w:lvlText w:val="•"/>
      <w:lvlJc w:val="left"/>
      <w:pPr>
        <w:ind w:left="2742" w:hanging="360"/>
      </w:pPr>
      <w:rPr>
        <w:rFonts w:hint="default"/>
        <w:lang w:val="en-US" w:eastAsia="en-US" w:bidi="ar-SA"/>
      </w:rPr>
    </w:lvl>
    <w:lvl w:ilvl="8" w:tplc="CBA06672">
      <w:numFmt w:val="bullet"/>
      <w:lvlText w:val="•"/>
      <w:lvlJc w:val="left"/>
      <w:pPr>
        <w:ind w:left="3017" w:hanging="360"/>
      </w:pPr>
      <w:rPr>
        <w:rFonts w:hint="default"/>
        <w:lang w:val="en-US" w:eastAsia="en-US" w:bidi="ar-SA"/>
      </w:rPr>
    </w:lvl>
  </w:abstractNum>
  <w:abstractNum w:abstractNumId="9" w15:restartNumberingAfterBreak="0">
    <w:nsid w:val="2F145295"/>
    <w:multiLevelType w:val="hybridMultilevel"/>
    <w:tmpl w:val="BE4E621E"/>
    <w:lvl w:ilvl="0" w:tplc="B3E26BD4">
      <w:start w:val="1"/>
      <w:numFmt w:val="lowerLetter"/>
      <w:lvlText w:val="%1."/>
      <w:lvlJc w:val="left"/>
      <w:pPr>
        <w:ind w:left="824" w:hanging="360"/>
      </w:pPr>
      <w:rPr>
        <w:rFonts w:ascii="Times New Roman" w:eastAsia="Times New Roman" w:hAnsi="Times New Roman" w:cs="Times New Roman" w:hint="default"/>
        <w:spacing w:val="-2"/>
        <w:w w:val="100"/>
        <w:sz w:val="24"/>
        <w:szCs w:val="24"/>
        <w:lang w:val="en-US" w:eastAsia="en-US" w:bidi="ar-SA"/>
      </w:rPr>
    </w:lvl>
    <w:lvl w:ilvl="1" w:tplc="022233E0">
      <w:numFmt w:val="bullet"/>
      <w:lvlText w:val="•"/>
      <w:lvlJc w:val="left"/>
      <w:pPr>
        <w:ind w:left="1094" w:hanging="360"/>
      </w:pPr>
      <w:rPr>
        <w:rFonts w:hint="default"/>
        <w:lang w:val="en-US" w:eastAsia="en-US" w:bidi="ar-SA"/>
      </w:rPr>
    </w:lvl>
    <w:lvl w:ilvl="2" w:tplc="6868D2FA">
      <w:numFmt w:val="bullet"/>
      <w:lvlText w:val="•"/>
      <w:lvlJc w:val="left"/>
      <w:pPr>
        <w:ind w:left="1369" w:hanging="360"/>
      </w:pPr>
      <w:rPr>
        <w:rFonts w:hint="default"/>
        <w:lang w:val="en-US" w:eastAsia="en-US" w:bidi="ar-SA"/>
      </w:rPr>
    </w:lvl>
    <w:lvl w:ilvl="3" w:tplc="76446ECE">
      <w:numFmt w:val="bullet"/>
      <w:lvlText w:val="•"/>
      <w:lvlJc w:val="left"/>
      <w:pPr>
        <w:ind w:left="1644" w:hanging="360"/>
      </w:pPr>
      <w:rPr>
        <w:rFonts w:hint="default"/>
        <w:lang w:val="en-US" w:eastAsia="en-US" w:bidi="ar-SA"/>
      </w:rPr>
    </w:lvl>
    <w:lvl w:ilvl="4" w:tplc="4502DF0E">
      <w:numFmt w:val="bullet"/>
      <w:lvlText w:val="•"/>
      <w:lvlJc w:val="left"/>
      <w:pPr>
        <w:ind w:left="1918" w:hanging="360"/>
      </w:pPr>
      <w:rPr>
        <w:rFonts w:hint="default"/>
        <w:lang w:val="en-US" w:eastAsia="en-US" w:bidi="ar-SA"/>
      </w:rPr>
    </w:lvl>
    <w:lvl w:ilvl="5" w:tplc="B98CB6CC">
      <w:numFmt w:val="bullet"/>
      <w:lvlText w:val="•"/>
      <w:lvlJc w:val="left"/>
      <w:pPr>
        <w:ind w:left="2193" w:hanging="360"/>
      </w:pPr>
      <w:rPr>
        <w:rFonts w:hint="default"/>
        <w:lang w:val="en-US" w:eastAsia="en-US" w:bidi="ar-SA"/>
      </w:rPr>
    </w:lvl>
    <w:lvl w:ilvl="6" w:tplc="4FD27D48">
      <w:numFmt w:val="bullet"/>
      <w:lvlText w:val="•"/>
      <w:lvlJc w:val="left"/>
      <w:pPr>
        <w:ind w:left="2468" w:hanging="360"/>
      </w:pPr>
      <w:rPr>
        <w:rFonts w:hint="default"/>
        <w:lang w:val="en-US" w:eastAsia="en-US" w:bidi="ar-SA"/>
      </w:rPr>
    </w:lvl>
    <w:lvl w:ilvl="7" w:tplc="97B8181E">
      <w:numFmt w:val="bullet"/>
      <w:lvlText w:val="•"/>
      <w:lvlJc w:val="left"/>
      <w:pPr>
        <w:ind w:left="2742" w:hanging="360"/>
      </w:pPr>
      <w:rPr>
        <w:rFonts w:hint="default"/>
        <w:lang w:val="en-US" w:eastAsia="en-US" w:bidi="ar-SA"/>
      </w:rPr>
    </w:lvl>
    <w:lvl w:ilvl="8" w:tplc="B088D78A">
      <w:numFmt w:val="bullet"/>
      <w:lvlText w:val="•"/>
      <w:lvlJc w:val="left"/>
      <w:pPr>
        <w:ind w:left="3017" w:hanging="360"/>
      </w:pPr>
      <w:rPr>
        <w:rFonts w:hint="default"/>
        <w:lang w:val="en-US" w:eastAsia="en-US" w:bidi="ar-SA"/>
      </w:rPr>
    </w:lvl>
  </w:abstractNum>
  <w:abstractNum w:abstractNumId="10" w15:restartNumberingAfterBreak="0">
    <w:nsid w:val="34253C69"/>
    <w:multiLevelType w:val="hybridMultilevel"/>
    <w:tmpl w:val="4A368130"/>
    <w:lvl w:ilvl="0" w:tplc="A6164258">
      <w:start w:val="1"/>
      <w:numFmt w:val="decimal"/>
      <w:lvlText w:val="%1"/>
      <w:lvlJc w:val="left"/>
      <w:pPr>
        <w:ind w:left="336" w:hanging="540"/>
      </w:pPr>
      <w:rPr>
        <w:rFonts w:ascii="Times New Roman" w:eastAsiaTheme="minorHAnsi" w:hAnsi="Times New Roman" w:cs="Times New Roman"/>
        <w:w w:val="99"/>
        <w:lang w:val="en-US" w:eastAsia="en-US" w:bidi="ar-SA"/>
      </w:rPr>
    </w:lvl>
    <w:lvl w:ilvl="1" w:tplc="CFD00612">
      <w:numFmt w:val="bullet"/>
      <w:lvlText w:val="•"/>
      <w:lvlJc w:val="left"/>
      <w:pPr>
        <w:ind w:left="1200" w:hanging="540"/>
      </w:pPr>
      <w:rPr>
        <w:rFonts w:hint="default"/>
        <w:lang w:val="en-US" w:eastAsia="en-US" w:bidi="ar-SA"/>
      </w:rPr>
    </w:lvl>
    <w:lvl w:ilvl="2" w:tplc="5A7A7686">
      <w:numFmt w:val="bullet"/>
      <w:lvlText w:val="•"/>
      <w:lvlJc w:val="left"/>
      <w:pPr>
        <w:ind w:left="2061" w:hanging="540"/>
      </w:pPr>
      <w:rPr>
        <w:rFonts w:hint="default"/>
        <w:lang w:val="en-US" w:eastAsia="en-US" w:bidi="ar-SA"/>
      </w:rPr>
    </w:lvl>
    <w:lvl w:ilvl="3" w:tplc="5FE68F26">
      <w:numFmt w:val="bullet"/>
      <w:lvlText w:val="•"/>
      <w:lvlJc w:val="left"/>
      <w:pPr>
        <w:ind w:left="2921" w:hanging="540"/>
      </w:pPr>
      <w:rPr>
        <w:rFonts w:hint="default"/>
        <w:lang w:val="en-US" w:eastAsia="en-US" w:bidi="ar-SA"/>
      </w:rPr>
    </w:lvl>
    <w:lvl w:ilvl="4" w:tplc="4B4E7F44">
      <w:numFmt w:val="bullet"/>
      <w:lvlText w:val="•"/>
      <w:lvlJc w:val="left"/>
      <w:pPr>
        <w:ind w:left="3782" w:hanging="540"/>
      </w:pPr>
      <w:rPr>
        <w:rFonts w:hint="default"/>
        <w:lang w:val="en-US" w:eastAsia="en-US" w:bidi="ar-SA"/>
      </w:rPr>
    </w:lvl>
    <w:lvl w:ilvl="5" w:tplc="EF401A12">
      <w:numFmt w:val="bullet"/>
      <w:lvlText w:val="•"/>
      <w:lvlJc w:val="left"/>
      <w:pPr>
        <w:ind w:left="4642" w:hanging="540"/>
      </w:pPr>
      <w:rPr>
        <w:rFonts w:hint="default"/>
        <w:lang w:val="en-US" w:eastAsia="en-US" w:bidi="ar-SA"/>
      </w:rPr>
    </w:lvl>
    <w:lvl w:ilvl="6" w:tplc="6A06D894">
      <w:numFmt w:val="bullet"/>
      <w:lvlText w:val="•"/>
      <w:lvlJc w:val="left"/>
      <w:pPr>
        <w:ind w:left="5503" w:hanging="540"/>
      </w:pPr>
      <w:rPr>
        <w:rFonts w:hint="default"/>
        <w:lang w:val="en-US" w:eastAsia="en-US" w:bidi="ar-SA"/>
      </w:rPr>
    </w:lvl>
    <w:lvl w:ilvl="7" w:tplc="673A89DA">
      <w:numFmt w:val="bullet"/>
      <w:lvlText w:val="•"/>
      <w:lvlJc w:val="left"/>
      <w:pPr>
        <w:ind w:left="6363" w:hanging="540"/>
      </w:pPr>
      <w:rPr>
        <w:rFonts w:hint="default"/>
        <w:lang w:val="en-US" w:eastAsia="en-US" w:bidi="ar-SA"/>
      </w:rPr>
    </w:lvl>
    <w:lvl w:ilvl="8" w:tplc="E422866C">
      <w:numFmt w:val="bullet"/>
      <w:lvlText w:val="•"/>
      <w:lvlJc w:val="left"/>
      <w:pPr>
        <w:ind w:left="7224" w:hanging="540"/>
      </w:pPr>
      <w:rPr>
        <w:rFonts w:hint="default"/>
        <w:lang w:val="en-US" w:eastAsia="en-US" w:bidi="ar-SA"/>
      </w:rPr>
    </w:lvl>
  </w:abstractNum>
  <w:abstractNum w:abstractNumId="11" w15:restartNumberingAfterBreak="0">
    <w:nsid w:val="3D9545DE"/>
    <w:multiLevelType w:val="hybridMultilevel"/>
    <w:tmpl w:val="16646E26"/>
    <w:lvl w:ilvl="0" w:tplc="4009000F">
      <w:start w:val="1"/>
      <w:numFmt w:val="decimal"/>
      <w:lvlText w:val="%1."/>
      <w:lvlJc w:val="left"/>
      <w:pPr>
        <w:ind w:left="936" w:hanging="360"/>
      </w:p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2" w15:restartNumberingAfterBreak="0">
    <w:nsid w:val="40B80957"/>
    <w:multiLevelType w:val="hybridMultilevel"/>
    <w:tmpl w:val="56C06E34"/>
    <w:lvl w:ilvl="0" w:tplc="4AE6EC24">
      <w:start w:val="1"/>
      <w:numFmt w:val="bullet"/>
      <w:lvlText w:val=""/>
      <w:lvlJc w:val="left"/>
      <w:pPr>
        <w:ind w:left="1080" w:hanging="360"/>
      </w:pPr>
      <w:rPr>
        <w:rFonts w:ascii="Symbol" w:hAnsi="Symbol" w:hint="default"/>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3374544"/>
    <w:multiLevelType w:val="hybridMultilevel"/>
    <w:tmpl w:val="DB12EDEE"/>
    <w:lvl w:ilvl="0" w:tplc="8BFE13EE">
      <w:start w:val="1"/>
      <w:numFmt w:val="lowerLetter"/>
      <w:lvlText w:val="%1."/>
      <w:lvlJc w:val="left"/>
      <w:pPr>
        <w:ind w:left="824" w:hanging="360"/>
      </w:pPr>
      <w:rPr>
        <w:rFonts w:hint="default"/>
        <w:spacing w:val="-2"/>
        <w:w w:val="100"/>
        <w:sz w:val="18"/>
        <w:szCs w:val="18"/>
        <w:lang w:val="en-US" w:eastAsia="en-US" w:bidi="ar-SA"/>
      </w:rPr>
    </w:lvl>
    <w:lvl w:ilvl="1" w:tplc="B7CE09E0">
      <w:numFmt w:val="bullet"/>
      <w:lvlText w:val="•"/>
      <w:lvlJc w:val="left"/>
      <w:pPr>
        <w:ind w:left="1094" w:hanging="360"/>
      </w:pPr>
      <w:rPr>
        <w:rFonts w:hint="default"/>
        <w:lang w:val="en-US" w:eastAsia="en-US" w:bidi="ar-SA"/>
      </w:rPr>
    </w:lvl>
    <w:lvl w:ilvl="2" w:tplc="1CE02608">
      <w:numFmt w:val="bullet"/>
      <w:lvlText w:val="•"/>
      <w:lvlJc w:val="left"/>
      <w:pPr>
        <w:ind w:left="1369" w:hanging="360"/>
      </w:pPr>
      <w:rPr>
        <w:rFonts w:hint="default"/>
        <w:lang w:val="en-US" w:eastAsia="en-US" w:bidi="ar-SA"/>
      </w:rPr>
    </w:lvl>
    <w:lvl w:ilvl="3" w:tplc="82ACA946">
      <w:numFmt w:val="bullet"/>
      <w:lvlText w:val="•"/>
      <w:lvlJc w:val="left"/>
      <w:pPr>
        <w:ind w:left="1644" w:hanging="360"/>
      </w:pPr>
      <w:rPr>
        <w:rFonts w:hint="default"/>
        <w:lang w:val="en-US" w:eastAsia="en-US" w:bidi="ar-SA"/>
      </w:rPr>
    </w:lvl>
    <w:lvl w:ilvl="4" w:tplc="5D0E4EAA">
      <w:numFmt w:val="bullet"/>
      <w:lvlText w:val="•"/>
      <w:lvlJc w:val="left"/>
      <w:pPr>
        <w:ind w:left="1918" w:hanging="360"/>
      </w:pPr>
      <w:rPr>
        <w:rFonts w:hint="default"/>
        <w:lang w:val="en-US" w:eastAsia="en-US" w:bidi="ar-SA"/>
      </w:rPr>
    </w:lvl>
    <w:lvl w:ilvl="5" w:tplc="30A0B61E">
      <w:numFmt w:val="bullet"/>
      <w:lvlText w:val="•"/>
      <w:lvlJc w:val="left"/>
      <w:pPr>
        <w:ind w:left="2193" w:hanging="360"/>
      </w:pPr>
      <w:rPr>
        <w:rFonts w:hint="default"/>
        <w:lang w:val="en-US" w:eastAsia="en-US" w:bidi="ar-SA"/>
      </w:rPr>
    </w:lvl>
    <w:lvl w:ilvl="6" w:tplc="51583566">
      <w:numFmt w:val="bullet"/>
      <w:lvlText w:val="•"/>
      <w:lvlJc w:val="left"/>
      <w:pPr>
        <w:ind w:left="2468" w:hanging="360"/>
      </w:pPr>
      <w:rPr>
        <w:rFonts w:hint="default"/>
        <w:lang w:val="en-US" w:eastAsia="en-US" w:bidi="ar-SA"/>
      </w:rPr>
    </w:lvl>
    <w:lvl w:ilvl="7" w:tplc="0B5035A0">
      <w:numFmt w:val="bullet"/>
      <w:lvlText w:val="•"/>
      <w:lvlJc w:val="left"/>
      <w:pPr>
        <w:ind w:left="2742" w:hanging="360"/>
      </w:pPr>
      <w:rPr>
        <w:rFonts w:hint="default"/>
        <w:lang w:val="en-US" w:eastAsia="en-US" w:bidi="ar-SA"/>
      </w:rPr>
    </w:lvl>
    <w:lvl w:ilvl="8" w:tplc="9E1AE078">
      <w:numFmt w:val="bullet"/>
      <w:lvlText w:val="•"/>
      <w:lvlJc w:val="left"/>
      <w:pPr>
        <w:ind w:left="3017" w:hanging="360"/>
      </w:pPr>
      <w:rPr>
        <w:rFonts w:hint="default"/>
        <w:lang w:val="en-US" w:eastAsia="en-US" w:bidi="ar-SA"/>
      </w:rPr>
    </w:lvl>
  </w:abstractNum>
  <w:abstractNum w:abstractNumId="14" w15:restartNumberingAfterBreak="0">
    <w:nsid w:val="496A37E3"/>
    <w:multiLevelType w:val="hybridMultilevel"/>
    <w:tmpl w:val="859E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A08F8"/>
    <w:multiLevelType w:val="hybridMultilevel"/>
    <w:tmpl w:val="3C5E617C"/>
    <w:lvl w:ilvl="0" w:tplc="43BE4C7C">
      <w:start w:val="1"/>
      <w:numFmt w:val="lowerLetter"/>
      <w:lvlText w:val="%1."/>
      <w:lvlJc w:val="left"/>
      <w:pPr>
        <w:ind w:left="824" w:hanging="360"/>
      </w:pPr>
      <w:rPr>
        <w:rFonts w:hint="default"/>
        <w:spacing w:val="-2"/>
        <w:w w:val="100"/>
        <w:sz w:val="18"/>
        <w:szCs w:val="18"/>
        <w:lang w:val="en-US" w:eastAsia="en-US" w:bidi="ar-SA"/>
      </w:rPr>
    </w:lvl>
    <w:lvl w:ilvl="1" w:tplc="D6061EE2">
      <w:numFmt w:val="bullet"/>
      <w:lvlText w:val="•"/>
      <w:lvlJc w:val="left"/>
      <w:pPr>
        <w:ind w:left="1094" w:hanging="360"/>
      </w:pPr>
      <w:rPr>
        <w:rFonts w:hint="default"/>
        <w:lang w:val="en-US" w:eastAsia="en-US" w:bidi="ar-SA"/>
      </w:rPr>
    </w:lvl>
    <w:lvl w:ilvl="2" w:tplc="0B562C82">
      <w:numFmt w:val="bullet"/>
      <w:lvlText w:val="•"/>
      <w:lvlJc w:val="left"/>
      <w:pPr>
        <w:ind w:left="1369" w:hanging="360"/>
      </w:pPr>
      <w:rPr>
        <w:rFonts w:hint="default"/>
        <w:lang w:val="en-US" w:eastAsia="en-US" w:bidi="ar-SA"/>
      </w:rPr>
    </w:lvl>
    <w:lvl w:ilvl="3" w:tplc="D7A2E410">
      <w:numFmt w:val="bullet"/>
      <w:lvlText w:val="•"/>
      <w:lvlJc w:val="left"/>
      <w:pPr>
        <w:ind w:left="1644" w:hanging="360"/>
      </w:pPr>
      <w:rPr>
        <w:rFonts w:hint="default"/>
        <w:lang w:val="en-US" w:eastAsia="en-US" w:bidi="ar-SA"/>
      </w:rPr>
    </w:lvl>
    <w:lvl w:ilvl="4" w:tplc="009A770C">
      <w:numFmt w:val="bullet"/>
      <w:lvlText w:val="•"/>
      <w:lvlJc w:val="left"/>
      <w:pPr>
        <w:ind w:left="1918" w:hanging="360"/>
      </w:pPr>
      <w:rPr>
        <w:rFonts w:hint="default"/>
        <w:lang w:val="en-US" w:eastAsia="en-US" w:bidi="ar-SA"/>
      </w:rPr>
    </w:lvl>
    <w:lvl w:ilvl="5" w:tplc="97066000">
      <w:numFmt w:val="bullet"/>
      <w:lvlText w:val="•"/>
      <w:lvlJc w:val="left"/>
      <w:pPr>
        <w:ind w:left="2193" w:hanging="360"/>
      </w:pPr>
      <w:rPr>
        <w:rFonts w:hint="default"/>
        <w:lang w:val="en-US" w:eastAsia="en-US" w:bidi="ar-SA"/>
      </w:rPr>
    </w:lvl>
    <w:lvl w:ilvl="6" w:tplc="46489782">
      <w:numFmt w:val="bullet"/>
      <w:lvlText w:val="•"/>
      <w:lvlJc w:val="left"/>
      <w:pPr>
        <w:ind w:left="2468" w:hanging="360"/>
      </w:pPr>
      <w:rPr>
        <w:rFonts w:hint="default"/>
        <w:lang w:val="en-US" w:eastAsia="en-US" w:bidi="ar-SA"/>
      </w:rPr>
    </w:lvl>
    <w:lvl w:ilvl="7" w:tplc="F3A45FF6">
      <w:numFmt w:val="bullet"/>
      <w:lvlText w:val="•"/>
      <w:lvlJc w:val="left"/>
      <w:pPr>
        <w:ind w:left="2742" w:hanging="360"/>
      </w:pPr>
      <w:rPr>
        <w:rFonts w:hint="default"/>
        <w:lang w:val="en-US" w:eastAsia="en-US" w:bidi="ar-SA"/>
      </w:rPr>
    </w:lvl>
    <w:lvl w:ilvl="8" w:tplc="DAEAE644">
      <w:numFmt w:val="bullet"/>
      <w:lvlText w:val="•"/>
      <w:lvlJc w:val="left"/>
      <w:pPr>
        <w:ind w:left="3017" w:hanging="360"/>
      </w:pPr>
      <w:rPr>
        <w:rFonts w:hint="default"/>
        <w:lang w:val="en-US" w:eastAsia="en-US" w:bidi="ar-SA"/>
      </w:rPr>
    </w:lvl>
  </w:abstractNum>
  <w:abstractNum w:abstractNumId="16" w15:restartNumberingAfterBreak="0">
    <w:nsid w:val="52C34039"/>
    <w:multiLevelType w:val="hybridMultilevel"/>
    <w:tmpl w:val="02B88A7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7" w15:restartNumberingAfterBreak="0">
    <w:nsid w:val="55D75473"/>
    <w:multiLevelType w:val="hybridMultilevel"/>
    <w:tmpl w:val="136C5A08"/>
    <w:lvl w:ilvl="0" w:tplc="7812B9F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59195EF6"/>
    <w:multiLevelType w:val="hybridMultilevel"/>
    <w:tmpl w:val="9A86A216"/>
    <w:lvl w:ilvl="0" w:tplc="4009000F">
      <w:start w:val="1"/>
      <w:numFmt w:val="decimal"/>
      <w:lvlText w:val="%1."/>
      <w:lvlJc w:val="left"/>
      <w:pPr>
        <w:ind w:left="720" w:hanging="360"/>
      </w:pPr>
    </w:lvl>
    <w:lvl w:ilvl="1" w:tplc="A97EDDF2">
      <w:start w:val="1"/>
      <w:numFmt w:val="decimal"/>
      <w:lvlText w:val="%2."/>
      <w:lvlJc w:val="left"/>
      <w:pPr>
        <w:ind w:left="1440" w:hanging="360"/>
      </w:pPr>
      <w:rPr>
        <w:rFonts w:ascii="Times New Roman" w:eastAsia="SimSun"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C6012E9"/>
    <w:multiLevelType w:val="hybridMultilevel"/>
    <w:tmpl w:val="65A025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CAE3A25"/>
    <w:multiLevelType w:val="hybridMultilevel"/>
    <w:tmpl w:val="BB8EDF72"/>
    <w:lvl w:ilvl="0" w:tplc="493E6450">
      <w:start w:val="1"/>
      <w:numFmt w:val="upperLetter"/>
      <w:lvlText w:val="%1."/>
      <w:lvlJc w:val="left"/>
      <w:pPr>
        <w:ind w:left="636" w:hanging="360"/>
      </w:pPr>
      <w:rPr>
        <w:rFonts w:hint="default"/>
      </w:rPr>
    </w:lvl>
    <w:lvl w:ilvl="1" w:tplc="40090019" w:tentative="1">
      <w:start w:val="1"/>
      <w:numFmt w:val="lowerLetter"/>
      <w:lvlText w:val="%2."/>
      <w:lvlJc w:val="left"/>
      <w:pPr>
        <w:ind w:left="1356" w:hanging="360"/>
      </w:pPr>
    </w:lvl>
    <w:lvl w:ilvl="2" w:tplc="4009001B" w:tentative="1">
      <w:start w:val="1"/>
      <w:numFmt w:val="lowerRoman"/>
      <w:lvlText w:val="%3."/>
      <w:lvlJc w:val="right"/>
      <w:pPr>
        <w:ind w:left="2076" w:hanging="180"/>
      </w:pPr>
    </w:lvl>
    <w:lvl w:ilvl="3" w:tplc="4009000F" w:tentative="1">
      <w:start w:val="1"/>
      <w:numFmt w:val="decimal"/>
      <w:lvlText w:val="%4."/>
      <w:lvlJc w:val="left"/>
      <w:pPr>
        <w:ind w:left="2796" w:hanging="360"/>
      </w:pPr>
    </w:lvl>
    <w:lvl w:ilvl="4" w:tplc="40090019" w:tentative="1">
      <w:start w:val="1"/>
      <w:numFmt w:val="lowerLetter"/>
      <w:lvlText w:val="%5."/>
      <w:lvlJc w:val="left"/>
      <w:pPr>
        <w:ind w:left="3516" w:hanging="360"/>
      </w:pPr>
    </w:lvl>
    <w:lvl w:ilvl="5" w:tplc="4009001B" w:tentative="1">
      <w:start w:val="1"/>
      <w:numFmt w:val="lowerRoman"/>
      <w:lvlText w:val="%6."/>
      <w:lvlJc w:val="right"/>
      <w:pPr>
        <w:ind w:left="4236" w:hanging="180"/>
      </w:pPr>
    </w:lvl>
    <w:lvl w:ilvl="6" w:tplc="4009000F" w:tentative="1">
      <w:start w:val="1"/>
      <w:numFmt w:val="decimal"/>
      <w:lvlText w:val="%7."/>
      <w:lvlJc w:val="left"/>
      <w:pPr>
        <w:ind w:left="4956" w:hanging="360"/>
      </w:pPr>
    </w:lvl>
    <w:lvl w:ilvl="7" w:tplc="40090019" w:tentative="1">
      <w:start w:val="1"/>
      <w:numFmt w:val="lowerLetter"/>
      <w:lvlText w:val="%8."/>
      <w:lvlJc w:val="left"/>
      <w:pPr>
        <w:ind w:left="5676" w:hanging="360"/>
      </w:pPr>
    </w:lvl>
    <w:lvl w:ilvl="8" w:tplc="4009001B" w:tentative="1">
      <w:start w:val="1"/>
      <w:numFmt w:val="lowerRoman"/>
      <w:lvlText w:val="%9."/>
      <w:lvlJc w:val="right"/>
      <w:pPr>
        <w:ind w:left="6396" w:hanging="180"/>
      </w:pPr>
    </w:lvl>
  </w:abstractNum>
  <w:abstractNum w:abstractNumId="21" w15:restartNumberingAfterBreak="0">
    <w:nsid w:val="740A7C69"/>
    <w:multiLevelType w:val="hybridMultilevel"/>
    <w:tmpl w:val="4C4EACC0"/>
    <w:lvl w:ilvl="0" w:tplc="BC2803DE">
      <w:start w:val="1"/>
      <w:numFmt w:val="lowerLetter"/>
      <w:lvlText w:val="%1."/>
      <w:lvlJc w:val="left"/>
      <w:pPr>
        <w:ind w:left="824" w:hanging="360"/>
      </w:pPr>
      <w:rPr>
        <w:rFonts w:hint="default"/>
        <w:spacing w:val="-2"/>
        <w:w w:val="100"/>
        <w:sz w:val="18"/>
        <w:szCs w:val="18"/>
        <w:lang w:val="en-US" w:eastAsia="en-US" w:bidi="ar-SA"/>
      </w:rPr>
    </w:lvl>
    <w:lvl w:ilvl="1" w:tplc="FFFFFFFF">
      <w:numFmt w:val="bullet"/>
      <w:lvlText w:val="•"/>
      <w:lvlJc w:val="left"/>
      <w:pPr>
        <w:ind w:left="1094" w:hanging="360"/>
      </w:pPr>
      <w:rPr>
        <w:rFonts w:hint="default"/>
        <w:lang w:val="en-US" w:eastAsia="en-US" w:bidi="ar-SA"/>
      </w:rPr>
    </w:lvl>
    <w:lvl w:ilvl="2" w:tplc="FFFFFFFF">
      <w:numFmt w:val="bullet"/>
      <w:lvlText w:val="•"/>
      <w:lvlJc w:val="left"/>
      <w:pPr>
        <w:ind w:left="1369" w:hanging="360"/>
      </w:pPr>
      <w:rPr>
        <w:rFonts w:hint="default"/>
        <w:lang w:val="en-US" w:eastAsia="en-US" w:bidi="ar-SA"/>
      </w:rPr>
    </w:lvl>
    <w:lvl w:ilvl="3" w:tplc="FFFFFFFF">
      <w:numFmt w:val="bullet"/>
      <w:lvlText w:val="•"/>
      <w:lvlJc w:val="left"/>
      <w:pPr>
        <w:ind w:left="1644" w:hanging="360"/>
      </w:pPr>
      <w:rPr>
        <w:rFonts w:hint="default"/>
        <w:lang w:val="en-US" w:eastAsia="en-US" w:bidi="ar-SA"/>
      </w:rPr>
    </w:lvl>
    <w:lvl w:ilvl="4" w:tplc="FFFFFFFF">
      <w:numFmt w:val="bullet"/>
      <w:lvlText w:val="•"/>
      <w:lvlJc w:val="left"/>
      <w:pPr>
        <w:ind w:left="1918" w:hanging="360"/>
      </w:pPr>
      <w:rPr>
        <w:rFonts w:hint="default"/>
        <w:lang w:val="en-US" w:eastAsia="en-US" w:bidi="ar-SA"/>
      </w:rPr>
    </w:lvl>
    <w:lvl w:ilvl="5" w:tplc="FFFFFFFF">
      <w:numFmt w:val="bullet"/>
      <w:lvlText w:val="•"/>
      <w:lvlJc w:val="left"/>
      <w:pPr>
        <w:ind w:left="2193" w:hanging="360"/>
      </w:pPr>
      <w:rPr>
        <w:rFonts w:hint="default"/>
        <w:lang w:val="en-US" w:eastAsia="en-US" w:bidi="ar-SA"/>
      </w:rPr>
    </w:lvl>
    <w:lvl w:ilvl="6" w:tplc="FFFFFFFF">
      <w:numFmt w:val="bullet"/>
      <w:lvlText w:val="•"/>
      <w:lvlJc w:val="left"/>
      <w:pPr>
        <w:ind w:left="2468" w:hanging="360"/>
      </w:pPr>
      <w:rPr>
        <w:rFonts w:hint="default"/>
        <w:lang w:val="en-US" w:eastAsia="en-US" w:bidi="ar-SA"/>
      </w:rPr>
    </w:lvl>
    <w:lvl w:ilvl="7" w:tplc="FFFFFFFF">
      <w:numFmt w:val="bullet"/>
      <w:lvlText w:val="•"/>
      <w:lvlJc w:val="left"/>
      <w:pPr>
        <w:ind w:left="2742" w:hanging="360"/>
      </w:pPr>
      <w:rPr>
        <w:rFonts w:hint="default"/>
        <w:lang w:val="en-US" w:eastAsia="en-US" w:bidi="ar-SA"/>
      </w:rPr>
    </w:lvl>
    <w:lvl w:ilvl="8" w:tplc="FFFFFFFF">
      <w:numFmt w:val="bullet"/>
      <w:lvlText w:val="•"/>
      <w:lvlJc w:val="left"/>
      <w:pPr>
        <w:ind w:left="3017" w:hanging="360"/>
      </w:pPr>
      <w:rPr>
        <w:rFonts w:hint="default"/>
        <w:lang w:val="en-US" w:eastAsia="en-US" w:bidi="ar-SA"/>
      </w:rPr>
    </w:lvl>
  </w:abstractNum>
  <w:abstractNum w:abstractNumId="22" w15:restartNumberingAfterBreak="0">
    <w:nsid w:val="75E06181"/>
    <w:multiLevelType w:val="hybridMultilevel"/>
    <w:tmpl w:val="F8627410"/>
    <w:lvl w:ilvl="0" w:tplc="51BC0780">
      <w:numFmt w:val="bullet"/>
      <w:lvlText w:val="•"/>
      <w:lvlJc w:val="left"/>
      <w:pPr>
        <w:ind w:left="1080" w:hanging="360"/>
      </w:pPr>
      <w:rPr>
        <w:rFonts w:ascii="Times New Roman" w:eastAsia="SimSu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762003DF"/>
    <w:multiLevelType w:val="hybridMultilevel"/>
    <w:tmpl w:val="A07C29A8"/>
    <w:lvl w:ilvl="0" w:tplc="5C62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B39E2"/>
    <w:multiLevelType w:val="hybridMultilevel"/>
    <w:tmpl w:val="DD640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83B494F"/>
    <w:multiLevelType w:val="hybridMultilevel"/>
    <w:tmpl w:val="4104BD3C"/>
    <w:lvl w:ilvl="0" w:tplc="228EF004">
      <w:start w:val="1"/>
      <w:numFmt w:val="lowerLetter"/>
      <w:lvlText w:val="%1."/>
      <w:lvlJc w:val="left"/>
      <w:pPr>
        <w:ind w:left="824" w:hanging="360"/>
      </w:pPr>
      <w:rPr>
        <w:rFonts w:ascii="Times New Roman" w:eastAsia="Times New Roman" w:hAnsi="Times New Roman" w:cs="Times New Roman" w:hint="default"/>
        <w:spacing w:val="-2"/>
        <w:w w:val="100"/>
        <w:sz w:val="24"/>
        <w:szCs w:val="24"/>
        <w:lang w:val="en-US" w:eastAsia="en-US" w:bidi="ar-SA"/>
      </w:rPr>
    </w:lvl>
    <w:lvl w:ilvl="1" w:tplc="8CCE4254">
      <w:numFmt w:val="bullet"/>
      <w:lvlText w:val="•"/>
      <w:lvlJc w:val="left"/>
      <w:pPr>
        <w:ind w:left="1094" w:hanging="360"/>
      </w:pPr>
      <w:rPr>
        <w:rFonts w:hint="default"/>
        <w:lang w:val="en-US" w:eastAsia="en-US" w:bidi="ar-SA"/>
      </w:rPr>
    </w:lvl>
    <w:lvl w:ilvl="2" w:tplc="DC9E51D0">
      <w:numFmt w:val="bullet"/>
      <w:lvlText w:val="•"/>
      <w:lvlJc w:val="left"/>
      <w:pPr>
        <w:ind w:left="1369" w:hanging="360"/>
      </w:pPr>
      <w:rPr>
        <w:rFonts w:hint="default"/>
        <w:lang w:val="en-US" w:eastAsia="en-US" w:bidi="ar-SA"/>
      </w:rPr>
    </w:lvl>
    <w:lvl w:ilvl="3" w:tplc="13FCF020">
      <w:numFmt w:val="bullet"/>
      <w:lvlText w:val="•"/>
      <w:lvlJc w:val="left"/>
      <w:pPr>
        <w:ind w:left="1644" w:hanging="360"/>
      </w:pPr>
      <w:rPr>
        <w:rFonts w:hint="default"/>
        <w:lang w:val="en-US" w:eastAsia="en-US" w:bidi="ar-SA"/>
      </w:rPr>
    </w:lvl>
    <w:lvl w:ilvl="4" w:tplc="B89A827A">
      <w:numFmt w:val="bullet"/>
      <w:lvlText w:val="•"/>
      <w:lvlJc w:val="left"/>
      <w:pPr>
        <w:ind w:left="1918" w:hanging="360"/>
      </w:pPr>
      <w:rPr>
        <w:rFonts w:hint="default"/>
        <w:lang w:val="en-US" w:eastAsia="en-US" w:bidi="ar-SA"/>
      </w:rPr>
    </w:lvl>
    <w:lvl w:ilvl="5" w:tplc="FA729D6C">
      <w:numFmt w:val="bullet"/>
      <w:lvlText w:val="•"/>
      <w:lvlJc w:val="left"/>
      <w:pPr>
        <w:ind w:left="2193" w:hanging="360"/>
      </w:pPr>
      <w:rPr>
        <w:rFonts w:hint="default"/>
        <w:lang w:val="en-US" w:eastAsia="en-US" w:bidi="ar-SA"/>
      </w:rPr>
    </w:lvl>
    <w:lvl w:ilvl="6" w:tplc="DF6A812E">
      <w:numFmt w:val="bullet"/>
      <w:lvlText w:val="•"/>
      <w:lvlJc w:val="left"/>
      <w:pPr>
        <w:ind w:left="2468" w:hanging="360"/>
      </w:pPr>
      <w:rPr>
        <w:rFonts w:hint="default"/>
        <w:lang w:val="en-US" w:eastAsia="en-US" w:bidi="ar-SA"/>
      </w:rPr>
    </w:lvl>
    <w:lvl w:ilvl="7" w:tplc="46324D2E">
      <w:numFmt w:val="bullet"/>
      <w:lvlText w:val="•"/>
      <w:lvlJc w:val="left"/>
      <w:pPr>
        <w:ind w:left="2742" w:hanging="360"/>
      </w:pPr>
      <w:rPr>
        <w:rFonts w:hint="default"/>
        <w:lang w:val="en-US" w:eastAsia="en-US" w:bidi="ar-SA"/>
      </w:rPr>
    </w:lvl>
    <w:lvl w:ilvl="8" w:tplc="72AA5078">
      <w:numFmt w:val="bullet"/>
      <w:lvlText w:val="•"/>
      <w:lvlJc w:val="left"/>
      <w:pPr>
        <w:ind w:left="3017" w:hanging="360"/>
      </w:pPr>
      <w:rPr>
        <w:rFonts w:hint="default"/>
        <w:lang w:val="en-US" w:eastAsia="en-US" w:bidi="ar-SA"/>
      </w:rPr>
    </w:lvl>
  </w:abstractNum>
  <w:abstractNum w:abstractNumId="26" w15:restartNumberingAfterBreak="0">
    <w:nsid w:val="78C31B82"/>
    <w:multiLevelType w:val="hybridMultilevel"/>
    <w:tmpl w:val="2770814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7BCB725A"/>
    <w:multiLevelType w:val="hybridMultilevel"/>
    <w:tmpl w:val="57060EAE"/>
    <w:lvl w:ilvl="0" w:tplc="6ECACC02">
      <w:start w:val="1"/>
      <w:numFmt w:val="lowerLetter"/>
      <w:lvlText w:val="%1."/>
      <w:lvlJc w:val="left"/>
      <w:pPr>
        <w:ind w:left="824" w:hanging="360"/>
      </w:pPr>
      <w:rPr>
        <w:rFonts w:hint="default"/>
        <w:spacing w:val="-2"/>
        <w:w w:val="100"/>
        <w:sz w:val="18"/>
        <w:szCs w:val="18"/>
        <w:lang w:val="en-US" w:eastAsia="en-US" w:bidi="ar-SA"/>
      </w:rPr>
    </w:lvl>
    <w:lvl w:ilvl="1" w:tplc="FFFFFFFF">
      <w:numFmt w:val="bullet"/>
      <w:lvlText w:val="•"/>
      <w:lvlJc w:val="left"/>
      <w:pPr>
        <w:ind w:left="1094" w:hanging="360"/>
      </w:pPr>
      <w:rPr>
        <w:rFonts w:hint="default"/>
        <w:lang w:val="en-US" w:eastAsia="en-US" w:bidi="ar-SA"/>
      </w:rPr>
    </w:lvl>
    <w:lvl w:ilvl="2" w:tplc="FFFFFFFF">
      <w:numFmt w:val="bullet"/>
      <w:lvlText w:val="•"/>
      <w:lvlJc w:val="left"/>
      <w:pPr>
        <w:ind w:left="1369" w:hanging="360"/>
      </w:pPr>
      <w:rPr>
        <w:rFonts w:hint="default"/>
        <w:lang w:val="en-US" w:eastAsia="en-US" w:bidi="ar-SA"/>
      </w:rPr>
    </w:lvl>
    <w:lvl w:ilvl="3" w:tplc="FFFFFFFF">
      <w:numFmt w:val="bullet"/>
      <w:lvlText w:val="•"/>
      <w:lvlJc w:val="left"/>
      <w:pPr>
        <w:ind w:left="1644" w:hanging="360"/>
      </w:pPr>
      <w:rPr>
        <w:rFonts w:hint="default"/>
        <w:lang w:val="en-US" w:eastAsia="en-US" w:bidi="ar-SA"/>
      </w:rPr>
    </w:lvl>
    <w:lvl w:ilvl="4" w:tplc="FFFFFFFF">
      <w:numFmt w:val="bullet"/>
      <w:lvlText w:val="•"/>
      <w:lvlJc w:val="left"/>
      <w:pPr>
        <w:ind w:left="1918" w:hanging="360"/>
      </w:pPr>
      <w:rPr>
        <w:rFonts w:hint="default"/>
        <w:lang w:val="en-US" w:eastAsia="en-US" w:bidi="ar-SA"/>
      </w:rPr>
    </w:lvl>
    <w:lvl w:ilvl="5" w:tplc="FFFFFFFF">
      <w:numFmt w:val="bullet"/>
      <w:lvlText w:val="•"/>
      <w:lvlJc w:val="left"/>
      <w:pPr>
        <w:ind w:left="2193" w:hanging="360"/>
      </w:pPr>
      <w:rPr>
        <w:rFonts w:hint="default"/>
        <w:lang w:val="en-US" w:eastAsia="en-US" w:bidi="ar-SA"/>
      </w:rPr>
    </w:lvl>
    <w:lvl w:ilvl="6" w:tplc="FFFFFFFF">
      <w:numFmt w:val="bullet"/>
      <w:lvlText w:val="•"/>
      <w:lvlJc w:val="left"/>
      <w:pPr>
        <w:ind w:left="2468" w:hanging="360"/>
      </w:pPr>
      <w:rPr>
        <w:rFonts w:hint="default"/>
        <w:lang w:val="en-US" w:eastAsia="en-US" w:bidi="ar-SA"/>
      </w:rPr>
    </w:lvl>
    <w:lvl w:ilvl="7" w:tplc="FFFFFFFF">
      <w:numFmt w:val="bullet"/>
      <w:lvlText w:val="•"/>
      <w:lvlJc w:val="left"/>
      <w:pPr>
        <w:ind w:left="2742" w:hanging="360"/>
      </w:pPr>
      <w:rPr>
        <w:rFonts w:hint="default"/>
        <w:lang w:val="en-US" w:eastAsia="en-US" w:bidi="ar-SA"/>
      </w:rPr>
    </w:lvl>
    <w:lvl w:ilvl="8" w:tplc="FFFFFFFF">
      <w:numFmt w:val="bullet"/>
      <w:lvlText w:val="•"/>
      <w:lvlJc w:val="left"/>
      <w:pPr>
        <w:ind w:left="3017" w:hanging="360"/>
      </w:pPr>
      <w:rPr>
        <w:rFonts w:hint="default"/>
        <w:lang w:val="en-US" w:eastAsia="en-US" w:bidi="ar-SA"/>
      </w:rPr>
    </w:lvl>
  </w:abstractNum>
  <w:abstractNum w:abstractNumId="28" w15:restartNumberingAfterBreak="0">
    <w:nsid w:val="7DFF7C46"/>
    <w:multiLevelType w:val="hybridMultilevel"/>
    <w:tmpl w:val="F26A6FB8"/>
    <w:lvl w:ilvl="0" w:tplc="3EFA722C">
      <w:start w:val="1"/>
      <w:numFmt w:val="lowerLetter"/>
      <w:lvlText w:val="%1."/>
      <w:lvlJc w:val="left"/>
      <w:pPr>
        <w:ind w:left="824" w:hanging="360"/>
      </w:pPr>
      <w:rPr>
        <w:rFonts w:hint="default"/>
        <w:spacing w:val="-2"/>
        <w:w w:val="100"/>
        <w:sz w:val="18"/>
        <w:szCs w:val="18"/>
        <w:lang w:val="en-US" w:eastAsia="en-US" w:bidi="ar-SA"/>
      </w:rPr>
    </w:lvl>
    <w:lvl w:ilvl="1" w:tplc="FFFFFFFF">
      <w:numFmt w:val="bullet"/>
      <w:lvlText w:val="•"/>
      <w:lvlJc w:val="left"/>
      <w:pPr>
        <w:ind w:left="1094" w:hanging="360"/>
      </w:pPr>
      <w:rPr>
        <w:rFonts w:hint="default"/>
        <w:lang w:val="en-US" w:eastAsia="en-US" w:bidi="ar-SA"/>
      </w:rPr>
    </w:lvl>
    <w:lvl w:ilvl="2" w:tplc="FFFFFFFF">
      <w:numFmt w:val="bullet"/>
      <w:lvlText w:val="•"/>
      <w:lvlJc w:val="left"/>
      <w:pPr>
        <w:ind w:left="1369" w:hanging="360"/>
      </w:pPr>
      <w:rPr>
        <w:rFonts w:hint="default"/>
        <w:lang w:val="en-US" w:eastAsia="en-US" w:bidi="ar-SA"/>
      </w:rPr>
    </w:lvl>
    <w:lvl w:ilvl="3" w:tplc="FFFFFFFF">
      <w:numFmt w:val="bullet"/>
      <w:lvlText w:val="•"/>
      <w:lvlJc w:val="left"/>
      <w:pPr>
        <w:ind w:left="1644" w:hanging="360"/>
      </w:pPr>
      <w:rPr>
        <w:rFonts w:hint="default"/>
        <w:lang w:val="en-US" w:eastAsia="en-US" w:bidi="ar-SA"/>
      </w:rPr>
    </w:lvl>
    <w:lvl w:ilvl="4" w:tplc="FFFFFFFF">
      <w:numFmt w:val="bullet"/>
      <w:lvlText w:val="•"/>
      <w:lvlJc w:val="left"/>
      <w:pPr>
        <w:ind w:left="1918" w:hanging="360"/>
      </w:pPr>
      <w:rPr>
        <w:rFonts w:hint="default"/>
        <w:lang w:val="en-US" w:eastAsia="en-US" w:bidi="ar-SA"/>
      </w:rPr>
    </w:lvl>
    <w:lvl w:ilvl="5" w:tplc="FFFFFFFF">
      <w:numFmt w:val="bullet"/>
      <w:lvlText w:val="•"/>
      <w:lvlJc w:val="left"/>
      <w:pPr>
        <w:ind w:left="2193" w:hanging="360"/>
      </w:pPr>
      <w:rPr>
        <w:rFonts w:hint="default"/>
        <w:lang w:val="en-US" w:eastAsia="en-US" w:bidi="ar-SA"/>
      </w:rPr>
    </w:lvl>
    <w:lvl w:ilvl="6" w:tplc="FFFFFFFF">
      <w:numFmt w:val="bullet"/>
      <w:lvlText w:val="•"/>
      <w:lvlJc w:val="left"/>
      <w:pPr>
        <w:ind w:left="2468" w:hanging="360"/>
      </w:pPr>
      <w:rPr>
        <w:rFonts w:hint="default"/>
        <w:lang w:val="en-US" w:eastAsia="en-US" w:bidi="ar-SA"/>
      </w:rPr>
    </w:lvl>
    <w:lvl w:ilvl="7" w:tplc="FFFFFFFF">
      <w:numFmt w:val="bullet"/>
      <w:lvlText w:val="•"/>
      <w:lvlJc w:val="left"/>
      <w:pPr>
        <w:ind w:left="2742" w:hanging="360"/>
      </w:pPr>
      <w:rPr>
        <w:rFonts w:hint="default"/>
        <w:lang w:val="en-US" w:eastAsia="en-US" w:bidi="ar-SA"/>
      </w:rPr>
    </w:lvl>
    <w:lvl w:ilvl="8" w:tplc="FFFFFFFF">
      <w:numFmt w:val="bullet"/>
      <w:lvlText w:val="•"/>
      <w:lvlJc w:val="left"/>
      <w:pPr>
        <w:ind w:left="3017" w:hanging="360"/>
      </w:pPr>
      <w:rPr>
        <w:rFonts w:hint="default"/>
        <w:lang w:val="en-US" w:eastAsia="en-US" w:bidi="ar-SA"/>
      </w:rPr>
    </w:lvl>
  </w:abstractNum>
  <w:abstractNum w:abstractNumId="29" w15:restartNumberingAfterBreak="0">
    <w:nsid w:val="7E746D48"/>
    <w:multiLevelType w:val="hybridMultilevel"/>
    <w:tmpl w:val="78C6B0F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90072511">
    <w:abstractNumId w:val="18"/>
  </w:num>
  <w:num w:numId="2" w16cid:durableId="1434204635">
    <w:abstractNumId w:val="6"/>
  </w:num>
  <w:num w:numId="3" w16cid:durableId="1198816894">
    <w:abstractNumId w:val="16"/>
  </w:num>
  <w:num w:numId="4" w16cid:durableId="599028814">
    <w:abstractNumId w:val="1"/>
  </w:num>
  <w:num w:numId="5" w16cid:durableId="480080776">
    <w:abstractNumId w:val="24"/>
  </w:num>
  <w:num w:numId="6" w16cid:durableId="450974358">
    <w:abstractNumId w:val="2"/>
  </w:num>
  <w:num w:numId="7" w16cid:durableId="1952856583">
    <w:abstractNumId w:val="14"/>
  </w:num>
  <w:num w:numId="8" w16cid:durableId="1757820279">
    <w:abstractNumId w:val="3"/>
  </w:num>
  <w:num w:numId="9" w16cid:durableId="1574076201">
    <w:abstractNumId w:val="11"/>
  </w:num>
  <w:num w:numId="10" w16cid:durableId="1036464870">
    <w:abstractNumId w:val="20"/>
  </w:num>
  <w:num w:numId="11" w16cid:durableId="969433305">
    <w:abstractNumId w:val="0"/>
  </w:num>
  <w:num w:numId="12" w16cid:durableId="293289503">
    <w:abstractNumId w:val="13"/>
  </w:num>
  <w:num w:numId="13" w16cid:durableId="1289430150">
    <w:abstractNumId w:val="25"/>
  </w:num>
  <w:num w:numId="14" w16cid:durableId="351805529">
    <w:abstractNumId w:val="8"/>
  </w:num>
  <w:num w:numId="15" w16cid:durableId="500973300">
    <w:abstractNumId w:val="15"/>
  </w:num>
  <w:num w:numId="16" w16cid:durableId="1718162393">
    <w:abstractNumId w:val="5"/>
  </w:num>
  <w:num w:numId="17" w16cid:durableId="1502506304">
    <w:abstractNumId w:val="9"/>
  </w:num>
  <w:num w:numId="18" w16cid:durableId="1243443778">
    <w:abstractNumId w:val="10"/>
  </w:num>
  <w:num w:numId="19" w16cid:durableId="621419175">
    <w:abstractNumId w:val="23"/>
  </w:num>
  <w:num w:numId="20" w16cid:durableId="456874530">
    <w:abstractNumId w:val="17"/>
  </w:num>
  <w:num w:numId="21" w16cid:durableId="1432821016">
    <w:abstractNumId w:val="4"/>
  </w:num>
  <w:num w:numId="22" w16cid:durableId="1764256697">
    <w:abstractNumId w:val="26"/>
  </w:num>
  <w:num w:numId="23" w16cid:durableId="1625691431">
    <w:abstractNumId w:val="22"/>
  </w:num>
  <w:num w:numId="24" w16cid:durableId="131793557">
    <w:abstractNumId w:val="12"/>
  </w:num>
  <w:num w:numId="25" w16cid:durableId="904101511">
    <w:abstractNumId w:val="19"/>
  </w:num>
  <w:num w:numId="26" w16cid:durableId="1171093884">
    <w:abstractNumId w:val="27"/>
  </w:num>
  <w:num w:numId="27" w16cid:durableId="515118978">
    <w:abstractNumId w:val="21"/>
  </w:num>
  <w:num w:numId="28" w16cid:durableId="1867518672">
    <w:abstractNumId w:val="28"/>
  </w:num>
  <w:num w:numId="29" w16cid:durableId="67964481">
    <w:abstractNumId w:val="29"/>
  </w:num>
  <w:num w:numId="30" w16cid:durableId="18776160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mjournals25">
    <w15:presenceInfo w15:providerId="AD" w15:userId="S::stmjournals25@ConsortiumeLearningNetwork.onmicrosoft.com::d3aa3195-e039-4a35-b763-abd01a254384"/>
  </w15:person>
  <w15:person w15:author="stmjournals3">
    <w15:presenceInfo w15:providerId="AD" w15:userId="S::stmjournals3@ConsortiumeLearningNetwork.onmicrosoft.com::cc5c938c-cc8c-4c44-8bf7-bfcaa4b19b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evenAndOddHeader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4"/>
    <w:rsid w:val="00004ACD"/>
    <w:rsid w:val="00007445"/>
    <w:rsid w:val="000119DD"/>
    <w:rsid w:val="00033EC3"/>
    <w:rsid w:val="00046D26"/>
    <w:rsid w:val="00061933"/>
    <w:rsid w:val="000643D3"/>
    <w:rsid w:val="00071554"/>
    <w:rsid w:val="00076FB9"/>
    <w:rsid w:val="00082EF6"/>
    <w:rsid w:val="000941F1"/>
    <w:rsid w:val="000A22DC"/>
    <w:rsid w:val="000A33D6"/>
    <w:rsid w:val="000B1CCC"/>
    <w:rsid w:val="000B36BD"/>
    <w:rsid w:val="000B3958"/>
    <w:rsid w:val="000C36A6"/>
    <w:rsid w:val="000D18F6"/>
    <w:rsid w:val="000D1E8F"/>
    <w:rsid w:val="000E02C4"/>
    <w:rsid w:val="000F395B"/>
    <w:rsid w:val="000F5DA6"/>
    <w:rsid w:val="000F64C7"/>
    <w:rsid w:val="001003B3"/>
    <w:rsid w:val="001034EC"/>
    <w:rsid w:val="00110344"/>
    <w:rsid w:val="00123198"/>
    <w:rsid w:val="001409F1"/>
    <w:rsid w:val="00143298"/>
    <w:rsid w:val="001444CE"/>
    <w:rsid w:val="0017063B"/>
    <w:rsid w:val="00171E22"/>
    <w:rsid w:val="00173CD4"/>
    <w:rsid w:val="0017504C"/>
    <w:rsid w:val="00192E37"/>
    <w:rsid w:val="0019491F"/>
    <w:rsid w:val="001B2808"/>
    <w:rsid w:val="001C4BC8"/>
    <w:rsid w:val="001C5493"/>
    <w:rsid w:val="001C7EB2"/>
    <w:rsid w:val="001D6B54"/>
    <w:rsid w:val="001E10A1"/>
    <w:rsid w:val="001E55A2"/>
    <w:rsid w:val="001E64E1"/>
    <w:rsid w:val="00202C94"/>
    <w:rsid w:val="00204524"/>
    <w:rsid w:val="00214673"/>
    <w:rsid w:val="00224536"/>
    <w:rsid w:val="0022777B"/>
    <w:rsid w:val="00232DC7"/>
    <w:rsid w:val="002364F4"/>
    <w:rsid w:val="00245A81"/>
    <w:rsid w:val="00246879"/>
    <w:rsid w:val="00247D9E"/>
    <w:rsid w:val="00252E41"/>
    <w:rsid w:val="00261136"/>
    <w:rsid w:val="00265E83"/>
    <w:rsid w:val="00274485"/>
    <w:rsid w:val="00275D80"/>
    <w:rsid w:val="002907A9"/>
    <w:rsid w:val="00293923"/>
    <w:rsid w:val="0029533C"/>
    <w:rsid w:val="00295640"/>
    <w:rsid w:val="002A3F0B"/>
    <w:rsid w:val="002B0695"/>
    <w:rsid w:val="002C329B"/>
    <w:rsid w:val="002C3B0F"/>
    <w:rsid w:val="002C5EDE"/>
    <w:rsid w:val="002D7DF0"/>
    <w:rsid w:val="002F0339"/>
    <w:rsid w:val="002F4A50"/>
    <w:rsid w:val="002F6EBA"/>
    <w:rsid w:val="00300641"/>
    <w:rsid w:val="00314B4E"/>
    <w:rsid w:val="003153D9"/>
    <w:rsid w:val="00316E0E"/>
    <w:rsid w:val="00323257"/>
    <w:rsid w:val="00333065"/>
    <w:rsid w:val="003350F2"/>
    <w:rsid w:val="00337A28"/>
    <w:rsid w:val="00343D6C"/>
    <w:rsid w:val="00350217"/>
    <w:rsid w:val="00360D69"/>
    <w:rsid w:val="0038351F"/>
    <w:rsid w:val="00383DD3"/>
    <w:rsid w:val="00385C67"/>
    <w:rsid w:val="00397A67"/>
    <w:rsid w:val="003A657B"/>
    <w:rsid w:val="003B0087"/>
    <w:rsid w:val="003B28A0"/>
    <w:rsid w:val="003C43DA"/>
    <w:rsid w:val="003C52DE"/>
    <w:rsid w:val="003C62E9"/>
    <w:rsid w:val="003C6CCE"/>
    <w:rsid w:val="003D57B9"/>
    <w:rsid w:val="003E297B"/>
    <w:rsid w:val="003E3F29"/>
    <w:rsid w:val="004022A9"/>
    <w:rsid w:val="004103C8"/>
    <w:rsid w:val="00425580"/>
    <w:rsid w:val="0043468F"/>
    <w:rsid w:val="00437ADD"/>
    <w:rsid w:val="004401AE"/>
    <w:rsid w:val="00440AA5"/>
    <w:rsid w:val="0045394E"/>
    <w:rsid w:val="00454D3F"/>
    <w:rsid w:val="00464AE1"/>
    <w:rsid w:val="00466358"/>
    <w:rsid w:val="00472601"/>
    <w:rsid w:val="00484704"/>
    <w:rsid w:val="00484C47"/>
    <w:rsid w:val="00490D15"/>
    <w:rsid w:val="004A0E03"/>
    <w:rsid w:val="004B058A"/>
    <w:rsid w:val="004C0979"/>
    <w:rsid w:val="004C1054"/>
    <w:rsid w:val="004E05E9"/>
    <w:rsid w:val="004E305B"/>
    <w:rsid w:val="004E343D"/>
    <w:rsid w:val="004E4577"/>
    <w:rsid w:val="00501D74"/>
    <w:rsid w:val="005022F4"/>
    <w:rsid w:val="00510B16"/>
    <w:rsid w:val="005253BA"/>
    <w:rsid w:val="005267D4"/>
    <w:rsid w:val="00527992"/>
    <w:rsid w:val="005317AD"/>
    <w:rsid w:val="00533392"/>
    <w:rsid w:val="00536D76"/>
    <w:rsid w:val="00542AEE"/>
    <w:rsid w:val="005547E7"/>
    <w:rsid w:val="00561F55"/>
    <w:rsid w:val="00566219"/>
    <w:rsid w:val="005675BA"/>
    <w:rsid w:val="005741F0"/>
    <w:rsid w:val="00587529"/>
    <w:rsid w:val="005912D1"/>
    <w:rsid w:val="005B3968"/>
    <w:rsid w:val="005C094D"/>
    <w:rsid w:val="005C7706"/>
    <w:rsid w:val="00620D38"/>
    <w:rsid w:val="006219B4"/>
    <w:rsid w:val="006338FB"/>
    <w:rsid w:val="006359B6"/>
    <w:rsid w:val="0064259A"/>
    <w:rsid w:val="006622F6"/>
    <w:rsid w:val="00667E4F"/>
    <w:rsid w:val="006723E3"/>
    <w:rsid w:val="0067458F"/>
    <w:rsid w:val="006B72E4"/>
    <w:rsid w:val="006B79BC"/>
    <w:rsid w:val="006C2E2F"/>
    <w:rsid w:val="006D35DF"/>
    <w:rsid w:val="006E4E5C"/>
    <w:rsid w:val="006E68B3"/>
    <w:rsid w:val="006F2AC5"/>
    <w:rsid w:val="006F5FFE"/>
    <w:rsid w:val="006F61F9"/>
    <w:rsid w:val="006F7509"/>
    <w:rsid w:val="00715851"/>
    <w:rsid w:val="00723273"/>
    <w:rsid w:val="00731905"/>
    <w:rsid w:val="00733179"/>
    <w:rsid w:val="00737FB6"/>
    <w:rsid w:val="007416C2"/>
    <w:rsid w:val="00741B99"/>
    <w:rsid w:val="00746C4A"/>
    <w:rsid w:val="00751E3A"/>
    <w:rsid w:val="00757B20"/>
    <w:rsid w:val="007644DC"/>
    <w:rsid w:val="00795156"/>
    <w:rsid w:val="0079582C"/>
    <w:rsid w:val="007A5192"/>
    <w:rsid w:val="007B0D50"/>
    <w:rsid w:val="007B4D18"/>
    <w:rsid w:val="007B7BEF"/>
    <w:rsid w:val="007C45E0"/>
    <w:rsid w:val="007C478F"/>
    <w:rsid w:val="007C62EF"/>
    <w:rsid w:val="007E0B76"/>
    <w:rsid w:val="007E1094"/>
    <w:rsid w:val="0080337F"/>
    <w:rsid w:val="00811AD1"/>
    <w:rsid w:val="008123EC"/>
    <w:rsid w:val="00813051"/>
    <w:rsid w:val="0082439A"/>
    <w:rsid w:val="00841567"/>
    <w:rsid w:val="00851F81"/>
    <w:rsid w:val="00856230"/>
    <w:rsid w:val="00857DB3"/>
    <w:rsid w:val="008601CF"/>
    <w:rsid w:val="008C4196"/>
    <w:rsid w:val="008D7085"/>
    <w:rsid w:val="008E23B0"/>
    <w:rsid w:val="008F463B"/>
    <w:rsid w:val="009019D4"/>
    <w:rsid w:val="00907C23"/>
    <w:rsid w:val="00914859"/>
    <w:rsid w:val="00914CE9"/>
    <w:rsid w:val="0091760B"/>
    <w:rsid w:val="00923615"/>
    <w:rsid w:val="0094217D"/>
    <w:rsid w:val="0094527C"/>
    <w:rsid w:val="00947365"/>
    <w:rsid w:val="00951EB7"/>
    <w:rsid w:val="00957450"/>
    <w:rsid w:val="00963527"/>
    <w:rsid w:val="00967584"/>
    <w:rsid w:val="00991154"/>
    <w:rsid w:val="009A1931"/>
    <w:rsid w:val="009A2AAF"/>
    <w:rsid w:val="009A6638"/>
    <w:rsid w:val="009A6C49"/>
    <w:rsid w:val="009A7341"/>
    <w:rsid w:val="009B350B"/>
    <w:rsid w:val="009B491D"/>
    <w:rsid w:val="009B5D10"/>
    <w:rsid w:val="009C21A3"/>
    <w:rsid w:val="009C34BB"/>
    <w:rsid w:val="009C4669"/>
    <w:rsid w:val="009D7BE9"/>
    <w:rsid w:val="009E027B"/>
    <w:rsid w:val="00A00210"/>
    <w:rsid w:val="00A06159"/>
    <w:rsid w:val="00A153FE"/>
    <w:rsid w:val="00A374EB"/>
    <w:rsid w:val="00A42052"/>
    <w:rsid w:val="00A43B11"/>
    <w:rsid w:val="00A54DD0"/>
    <w:rsid w:val="00A570DC"/>
    <w:rsid w:val="00A62462"/>
    <w:rsid w:val="00A825E6"/>
    <w:rsid w:val="00A95EAA"/>
    <w:rsid w:val="00AB255B"/>
    <w:rsid w:val="00AB720C"/>
    <w:rsid w:val="00AD32A9"/>
    <w:rsid w:val="00AD6837"/>
    <w:rsid w:val="00AE1895"/>
    <w:rsid w:val="00AE46F7"/>
    <w:rsid w:val="00AF7079"/>
    <w:rsid w:val="00B04997"/>
    <w:rsid w:val="00B053F9"/>
    <w:rsid w:val="00B15243"/>
    <w:rsid w:val="00B1606A"/>
    <w:rsid w:val="00B23790"/>
    <w:rsid w:val="00B454C3"/>
    <w:rsid w:val="00B456F1"/>
    <w:rsid w:val="00B45A0B"/>
    <w:rsid w:val="00B51D38"/>
    <w:rsid w:val="00B57107"/>
    <w:rsid w:val="00B6189D"/>
    <w:rsid w:val="00B618E7"/>
    <w:rsid w:val="00B6293A"/>
    <w:rsid w:val="00B71E6A"/>
    <w:rsid w:val="00B7428C"/>
    <w:rsid w:val="00B87498"/>
    <w:rsid w:val="00B939EE"/>
    <w:rsid w:val="00B970DF"/>
    <w:rsid w:val="00BB2845"/>
    <w:rsid w:val="00BB2A77"/>
    <w:rsid w:val="00BB4E89"/>
    <w:rsid w:val="00BB7300"/>
    <w:rsid w:val="00BC1176"/>
    <w:rsid w:val="00BC3B4A"/>
    <w:rsid w:val="00BC47C2"/>
    <w:rsid w:val="00BC5ACC"/>
    <w:rsid w:val="00BD1FE9"/>
    <w:rsid w:val="00BD2617"/>
    <w:rsid w:val="00BE2103"/>
    <w:rsid w:val="00BE58F0"/>
    <w:rsid w:val="00BF1A7E"/>
    <w:rsid w:val="00BF5E27"/>
    <w:rsid w:val="00C0026F"/>
    <w:rsid w:val="00C033CF"/>
    <w:rsid w:val="00C04041"/>
    <w:rsid w:val="00C63261"/>
    <w:rsid w:val="00C70174"/>
    <w:rsid w:val="00C73C34"/>
    <w:rsid w:val="00C913AA"/>
    <w:rsid w:val="00C929A6"/>
    <w:rsid w:val="00C95E48"/>
    <w:rsid w:val="00CA05EF"/>
    <w:rsid w:val="00CA26D6"/>
    <w:rsid w:val="00CA381F"/>
    <w:rsid w:val="00CA5AB8"/>
    <w:rsid w:val="00CB1712"/>
    <w:rsid w:val="00CB18E6"/>
    <w:rsid w:val="00CB41FF"/>
    <w:rsid w:val="00CB63EE"/>
    <w:rsid w:val="00CB71CC"/>
    <w:rsid w:val="00CC0F33"/>
    <w:rsid w:val="00CC26A6"/>
    <w:rsid w:val="00CC4A40"/>
    <w:rsid w:val="00CD67F0"/>
    <w:rsid w:val="00CE219B"/>
    <w:rsid w:val="00CE36A9"/>
    <w:rsid w:val="00CE6C16"/>
    <w:rsid w:val="00D01D74"/>
    <w:rsid w:val="00D0375D"/>
    <w:rsid w:val="00D04163"/>
    <w:rsid w:val="00D07200"/>
    <w:rsid w:val="00D0768B"/>
    <w:rsid w:val="00D07AA2"/>
    <w:rsid w:val="00D17F74"/>
    <w:rsid w:val="00D24690"/>
    <w:rsid w:val="00D57567"/>
    <w:rsid w:val="00D616F2"/>
    <w:rsid w:val="00D648CC"/>
    <w:rsid w:val="00D72FB5"/>
    <w:rsid w:val="00D75DCB"/>
    <w:rsid w:val="00D779CF"/>
    <w:rsid w:val="00D9011B"/>
    <w:rsid w:val="00D95E38"/>
    <w:rsid w:val="00DA39D2"/>
    <w:rsid w:val="00DA4BB0"/>
    <w:rsid w:val="00DB5F8F"/>
    <w:rsid w:val="00DC70EB"/>
    <w:rsid w:val="00DD7F25"/>
    <w:rsid w:val="00DF4330"/>
    <w:rsid w:val="00DF738C"/>
    <w:rsid w:val="00E04A67"/>
    <w:rsid w:val="00E07927"/>
    <w:rsid w:val="00E123CD"/>
    <w:rsid w:val="00E1367B"/>
    <w:rsid w:val="00E344C8"/>
    <w:rsid w:val="00E37FD4"/>
    <w:rsid w:val="00E57F11"/>
    <w:rsid w:val="00E655EA"/>
    <w:rsid w:val="00E746F7"/>
    <w:rsid w:val="00E75601"/>
    <w:rsid w:val="00E76269"/>
    <w:rsid w:val="00E8788F"/>
    <w:rsid w:val="00E94ECD"/>
    <w:rsid w:val="00E95583"/>
    <w:rsid w:val="00EA6A7B"/>
    <w:rsid w:val="00EA6DAF"/>
    <w:rsid w:val="00EB2A80"/>
    <w:rsid w:val="00EB5A6A"/>
    <w:rsid w:val="00EB65CA"/>
    <w:rsid w:val="00EC530C"/>
    <w:rsid w:val="00ED7E42"/>
    <w:rsid w:val="00EF12AC"/>
    <w:rsid w:val="00EF63AC"/>
    <w:rsid w:val="00F007A0"/>
    <w:rsid w:val="00F05454"/>
    <w:rsid w:val="00F06D86"/>
    <w:rsid w:val="00F114CF"/>
    <w:rsid w:val="00F15538"/>
    <w:rsid w:val="00F34872"/>
    <w:rsid w:val="00F42B57"/>
    <w:rsid w:val="00F52BCE"/>
    <w:rsid w:val="00F56568"/>
    <w:rsid w:val="00F64BBA"/>
    <w:rsid w:val="00F73E30"/>
    <w:rsid w:val="00F74D8F"/>
    <w:rsid w:val="00F917E7"/>
    <w:rsid w:val="00FB2F2A"/>
    <w:rsid w:val="00FB587C"/>
    <w:rsid w:val="00FB5DDF"/>
    <w:rsid w:val="00FC0D70"/>
    <w:rsid w:val="00FC4415"/>
    <w:rsid w:val="00FC5689"/>
    <w:rsid w:val="00FD1E6C"/>
    <w:rsid w:val="00FD297C"/>
    <w:rsid w:val="00FD4A66"/>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14D70"/>
  <w15:docId w15:val="{8EB77AAA-C8EA-44F2-A5D8-412CD7E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F74"/>
    <w:pPr>
      <w:spacing w:after="200" w:line="276" w:lineRule="auto"/>
    </w:pPr>
    <w:rPr>
      <w:sz w:val="22"/>
      <w:szCs w:val="22"/>
    </w:rPr>
  </w:style>
  <w:style w:type="paragraph" w:styleId="Heading1">
    <w:name w:val="heading 1"/>
    <w:basedOn w:val="Normal"/>
    <w:link w:val="Heading1Char"/>
    <w:uiPriority w:val="9"/>
    <w:qFormat/>
    <w:rsid w:val="00472601"/>
    <w:pPr>
      <w:widowControl w:val="0"/>
      <w:suppressAutoHyphens/>
      <w:spacing w:after="0" w:line="240" w:lineRule="auto"/>
      <w:outlineLvl w:val="0"/>
    </w:pPr>
    <w:rPr>
      <w:rFonts w:ascii="Times New Roman" w:eastAsia="Times New Roman" w:hAnsi="Times New Roman"/>
      <w:b/>
      <w:bCs/>
      <w:color w:val="000000" w:themeColor="text1"/>
      <w:kern w:val="36"/>
      <w:szCs w:val="48"/>
      <w:lang w:val="en-IN" w:eastAsia="en-IN" w:bidi="hi-IN"/>
    </w:rPr>
  </w:style>
  <w:style w:type="paragraph" w:styleId="Heading2">
    <w:name w:val="heading 2"/>
    <w:basedOn w:val="Normal"/>
    <w:next w:val="Normal"/>
    <w:link w:val="Heading2Char"/>
    <w:uiPriority w:val="9"/>
    <w:unhideWhenUsed/>
    <w:qFormat/>
    <w:rsid w:val="00472601"/>
    <w:pPr>
      <w:widowControl w:val="0"/>
      <w:suppressAutoHyphens/>
      <w:spacing w:after="0" w:line="240" w:lineRule="auto"/>
      <w:outlineLvl w:val="1"/>
    </w:pPr>
    <w:rPr>
      <w:rFonts w:ascii="Times New Roman" w:eastAsiaTheme="majorEastAsia" w:hAnsi="Times New Roman" w:cstheme="majorBidi"/>
      <w:b/>
      <w:i/>
      <w:color w:val="000000" w:themeColor="text1"/>
      <w:szCs w:val="26"/>
    </w:rPr>
  </w:style>
  <w:style w:type="paragraph" w:styleId="Heading5">
    <w:name w:val="heading 5"/>
    <w:basedOn w:val="Normal"/>
    <w:next w:val="Normal"/>
    <w:link w:val="Heading5Char"/>
    <w:uiPriority w:val="9"/>
    <w:unhideWhenUsed/>
    <w:qFormat/>
    <w:rsid w:val="002C5E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B5"/>
    <w:rPr>
      <w:rFonts w:ascii="Tahoma" w:hAnsi="Tahoma" w:cs="Tahoma"/>
      <w:sz w:val="16"/>
      <w:szCs w:val="16"/>
    </w:rPr>
  </w:style>
  <w:style w:type="character" w:styleId="Hyperlink">
    <w:name w:val="Hyperlink"/>
    <w:basedOn w:val="DefaultParagraphFont"/>
    <w:uiPriority w:val="99"/>
    <w:unhideWhenUsed/>
    <w:rsid w:val="00490D15"/>
    <w:rPr>
      <w:color w:val="0000FF" w:themeColor="hyperlink"/>
      <w:u w:val="single"/>
    </w:rPr>
  </w:style>
  <w:style w:type="character" w:customStyle="1" w:styleId="Heading1Char">
    <w:name w:val="Heading 1 Char"/>
    <w:basedOn w:val="DefaultParagraphFont"/>
    <w:link w:val="Heading1"/>
    <w:uiPriority w:val="9"/>
    <w:rsid w:val="00472601"/>
    <w:rPr>
      <w:rFonts w:ascii="Times New Roman" w:eastAsia="Times New Roman" w:hAnsi="Times New Roman"/>
      <w:b/>
      <w:bCs/>
      <w:color w:val="000000" w:themeColor="text1"/>
      <w:kern w:val="36"/>
      <w:sz w:val="22"/>
      <w:szCs w:val="48"/>
      <w:lang w:val="en-IN" w:eastAsia="en-IN" w:bidi="hi-IN"/>
    </w:rPr>
  </w:style>
  <w:style w:type="character" w:styleId="Emphasis">
    <w:name w:val="Emphasis"/>
    <w:basedOn w:val="DefaultParagraphFont"/>
    <w:uiPriority w:val="20"/>
    <w:qFormat/>
    <w:rsid w:val="00857DB3"/>
    <w:rPr>
      <w:i/>
      <w:iCs/>
    </w:rPr>
  </w:style>
  <w:style w:type="character" w:customStyle="1" w:styleId="fm-vol-iss-date">
    <w:name w:val="fm-vol-iss-date"/>
    <w:basedOn w:val="DefaultParagraphFont"/>
    <w:rsid w:val="00857DB3"/>
  </w:style>
  <w:style w:type="character" w:customStyle="1" w:styleId="doi">
    <w:name w:val="doi"/>
    <w:basedOn w:val="DefaultParagraphFont"/>
    <w:rsid w:val="00857DB3"/>
  </w:style>
  <w:style w:type="character" w:customStyle="1" w:styleId="fm-citation-ids-label">
    <w:name w:val="fm-citation-ids-label"/>
    <w:basedOn w:val="DefaultParagraphFont"/>
    <w:rsid w:val="00857DB3"/>
  </w:style>
  <w:style w:type="paragraph" w:styleId="ListParagraph">
    <w:name w:val="List Paragraph"/>
    <w:basedOn w:val="Normal"/>
    <w:uiPriority w:val="1"/>
    <w:qFormat/>
    <w:rsid w:val="00857DB3"/>
    <w:pPr>
      <w:ind w:left="720"/>
      <w:contextualSpacing/>
    </w:pPr>
  </w:style>
  <w:style w:type="character" w:customStyle="1" w:styleId="ref-title">
    <w:name w:val="ref-title"/>
    <w:basedOn w:val="DefaultParagraphFont"/>
    <w:rsid w:val="00527992"/>
  </w:style>
  <w:style w:type="character" w:customStyle="1" w:styleId="ref-journal">
    <w:name w:val="ref-journal"/>
    <w:basedOn w:val="DefaultParagraphFont"/>
    <w:rsid w:val="00527992"/>
  </w:style>
  <w:style w:type="character" w:customStyle="1" w:styleId="ref-vol">
    <w:name w:val="ref-vol"/>
    <w:basedOn w:val="DefaultParagraphFont"/>
    <w:rsid w:val="00527992"/>
  </w:style>
  <w:style w:type="character" w:customStyle="1" w:styleId="ref-iss">
    <w:name w:val="ref-iss"/>
    <w:basedOn w:val="DefaultParagraphFont"/>
    <w:rsid w:val="00527992"/>
  </w:style>
  <w:style w:type="paragraph" w:styleId="NormalWeb">
    <w:name w:val="Normal (Web)"/>
    <w:basedOn w:val="Normal"/>
    <w:uiPriority w:val="99"/>
    <w:unhideWhenUsed/>
    <w:rsid w:val="00CA26D6"/>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basedOn w:val="DefaultParagraphFont"/>
    <w:uiPriority w:val="22"/>
    <w:qFormat/>
    <w:rsid w:val="00CA26D6"/>
    <w:rPr>
      <w:b/>
      <w:bCs/>
    </w:rPr>
  </w:style>
  <w:style w:type="paragraph" w:styleId="Header">
    <w:name w:val="header"/>
    <w:basedOn w:val="Normal"/>
    <w:link w:val="HeaderChar"/>
    <w:uiPriority w:val="99"/>
    <w:unhideWhenUsed/>
    <w:rsid w:val="0017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04C"/>
    <w:rPr>
      <w:sz w:val="22"/>
      <w:szCs w:val="22"/>
    </w:rPr>
  </w:style>
  <w:style w:type="paragraph" w:styleId="Footer">
    <w:name w:val="footer"/>
    <w:aliases w:val="f, Char,Char"/>
    <w:basedOn w:val="Normal"/>
    <w:link w:val="FooterChar"/>
    <w:uiPriority w:val="99"/>
    <w:unhideWhenUsed/>
    <w:rsid w:val="0017504C"/>
    <w:pPr>
      <w:tabs>
        <w:tab w:val="center" w:pos="4680"/>
        <w:tab w:val="right" w:pos="9360"/>
      </w:tabs>
      <w:spacing w:after="0" w:line="240" w:lineRule="auto"/>
    </w:pPr>
  </w:style>
  <w:style w:type="character" w:customStyle="1" w:styleId="FooterChar">
    <w:name w:val="Footer Char"/>
    <w:aliases w:val="f Char, Char Char,Char Char"/>
    <w:basedOn w:val="DefaultParagraphFont"/>
    <w:link w:val="Footer"/>
    <w:uiPriority w:val="99"/>
    <w:qFormat/>
    <w:rsid w:val="0017504C"/>
    <w:rPr>
      <w:sz w:val="22"/>
      <w:szCs w:val="22"/>
    </w:rPr>
  </w:style>
  <w:style w:type="character" w:styleId="CommentReference">
    <w:name w:val="annotation reference"/>
    <w:basedOn w:val="DefaultParagraphFont"/>
    <w:uiPriority w:val="99"/>
    <w:semiHidden/>
    <w:unhideWhenUsed/>
    <w:rsid w:val="006F61F9"/>
    <w:rPr>
      <w:sz w:val="16"/>
      <w:szCs w:val="16"/>
    </w:rPr>
  </w:style>
  <w:style w:type="paragraph" w:styleId="CommentText">
    <w:name w:val="annotation text"/>
    <w:basedOn w:val="Normal"/>
    <w:link w:val="CommentTextChar"/>
    <w:uiPriority w:val="99"/>
    <w:unhideWhenUsed/>
    <w:rsid w:val="006F61F9"/>
    <w:pPr>
      <w:spacing w:line="240" w:lineRule="auto"/>
    </w:pPr>
    <w:rPr>
      <w:sz w:val="20"/>
      <w:szCs w:val="20"/>
    </w:rPr>
  </w:style>
  <w:style w:type="character" w:customStyle="1" w:styleId="CommentTextChar">
    <w:name w:val="Comment Text Char"/>
    <w:basedOn w:val="DefaultParagraphFont"/>
    <w:link w:val="CommentText"/>
    <w:uiPriority w:val="99"/>
    <w:rsid w:val="006F61F9"/>
  </w:style>
  <w:style w:type="paragraph" w:styleId="CommentSubject">
    <w:name w:val="annotation subject"/>
    <w:basedOn w:val="CommentText"/>
    <w:next w:val="CommentText"/>
    <w:link w:val="CommentSubjectChar"/>
    <w:uiPriority w:val="99"/>
    <w:semiHidden/>
    <w:unhideWhenUsed/>
    <w:rsid w:val="006F61F9"/>
    <w:rPr>
      <w:b/>
      <w:bCs/>
    </w:rPr>
  </w:style>
  <w:style w:type="character" w:customStyle="1" w:styleId="CommentSubjectChar">
    <w:name w:val="Comment Subject Char"/>
    <w:basedOn w:val="CommentTextChar"/>
    <w:link w:val="CommentSubject"/>
    <w:uiPriority w:val="99"/>
    <w:semiHidden/>
    <w:rsid w:val="006F61F9"/>
    <w:rPr>
      <w:b/>
      <w:bCs/>
    </w:rPr>
  </w:style>
  <w:style w:type="table" w:styleId="TableGrid">
    <w:name w:val="Table Grid"/>
    <w:basedOn w:val="TableNormal"/>
    <w:uiPriority w:val="59"/>
    <w:rsid w:val="009C4669"/>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669"/>
    <w:pPr>
      <w:widowControl w:val="0"/>
      <w:autoSpaceDE w:val="0"/>
      <w:autoSpaceDN w:val="0"/>
      <w:spacing w:after="0" w:line="240" w:lineRule="auto"/>
    </w:pPr>
    <w:rPr>
      <w:rFonts w:ascii="SimSun-ExtB" w:eastAsia="SimSun-ExtB" w:hAnsi="SimSun-ExtB" w:cs="SimSun-ExtB"/>
      <w:lang w:eastAsia="en-US"/>
    </w:rPr>
  </w:style>
  <w:style w:type="paragraph" w:styleId="BodyText">
    <w:name w:val="Body Text"/>
    <w:basedOn w:val="Normal"/>
    <w:link w:val="BodyTextChar"/>
    <w:uiPriority w:val="1"/>
    <w:qFormat/>
    <w:rsid w:val="009C4669"/>
    <w:pPr>
      <w:widowControl w:val="0"/>
      <w:autoSpaceDE w:val="0"/>
      <w:autoSpaceDN w:val="0"/>
      <w:spacing w:after="0" w:line="240" w:lineRule="auto"/>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9C4669"/>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472601"/>
    <w:rPr>
      <w:rFonts w:ascii="Times New Roman" w:eastAsiaTheme="majorEastAsia" w:hAnsi="Times New Roman" w:cstheme="majorBidi"/>
      <w:b/>
      <w:i/>
      <w:color w:val="000000" w:themeColor="text1"/>
      <w:sz w:val="22"/>
      <w:szCs w:val="26"/>
    </w:rPr>
  </w:style>
  <w:style w:type="paragraph" w:styleId="Revision">
    <w:name w:val="Revision"/>
    <w:hidden/>
    <w:uiPriority w:val="99"/>
    <w:semiHidden/>
    <w:rsid w:val="00811AD1"/>
    <w:rPr>
      <w:sz w:val="22"/>
      <w:szCs w:val="22"/>
    </w:rPr>
  </w:style>
  <w:style w:type="paragraph" w:customStyle="1" w:styleId="Default">
    <w:name w:val="Default"/>
    <w:rsid w:val="005675BA"/>
    <w:pPr>
      <w:autoSpaceDE w:val="0"/>
      <w:autoSpaceDN w:val="0"/>
      <w:adjustRightInd w:val="0"/>
    </w:pPr>
    <w:rPr>
      <w:rFonts w:ascii="Times New Roman" w:eastAsiaTheme="minorHAnsi" w:hAnsi="Times New Roman"/>
      <w:color w:val="000000"/>
      <w:sz w:val="24"/>
      <w:szCs w:val="24"/>
      <w:lang w:val="en-IN" w:eastAsia="en-US"/>
    </w:rPr>
  </w:style>
  <w:style w:type="character" w:customStyle="1" w:styleId="UnresolvedMention1">
    <w:name w:val="Unresolved Mention1"/>
    <w:basedOn w:val="DefaultParagraphFont"/>
    <w:uiPriority w:val="99"/>
    <w:semiHidden/>
    <w:unhideWhenUsed/>
    <w:rsid w:val="005675BA"/>
    <w:rPr>
      <w:color w:val="605E5C"/>
      <w:shd w:val="clear" w:color="auto" w:fill="E1DFDD"/>
    </w:rPr>
  </w:style>
  <w:style w:type="character" w:customStyle="1" w:styleId="Heading5Char">
    <w:name w:val="Heading 5 Char"/>
    <w:basedOn w:val="DefaultParagraphFont"/>
    <w:link w:val="Heading5"/>
    <w:uiPriority w:val="9"/>
    <w:rsid w:val="002C5EDE"/>
    <w:rPr>
      <w:rFonts w:asciiTheme="majorHAnsi" w:eastAsiaTheme="majorEastAsia" w:hAnsiTheme="majorHAnsi" w:cstheme="majorBidi"/>
      <w:color w:val="365F91" w:themeColor="accent1" w:themeShade="BF"/>
      <w:sz w:val="22"/>
      <w:szCs w:val="22"/>
    </w:rPr>
  </w:style>
  <w:style w:type="character" w:styleId="UnresolvedMention">
    <w:name w:val="Unresolved Mention"/>
    <w:basedOn w:val="DefaultParagraphFont"/>
    <w:uiPriority w:val="99"/>
    <w:semiHidden/>
    <w:unhideWhenUsed/>
    <w:rsid w:val="0050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8762298">
      <w:bodyDiv w:val="1"/>
      <w:marLeft w:val="0"/>
      <w:marRight w:val="0"/>
      <w:marTop w:val="0"/>
      <w:marBottom w:val="0"/>
      <w:divBdr>
        <w:top w:val="none" w:sz="0" w:space="0" w:color="auto"/>
        <w:left w:val="none" w:sz="0" w:space="0" w:color="auto"/>
        <w:bottom w:val="none" w:sz="0" w:space="0" w:color="auto"/>
        <w:right w:val="none" w:sz="0" w:space="0" w:color="auto"/>
      </w:divBdr>
    </w:div>
    <w:div w:id="1251234429">
      <w:bodyDiv w:val="1"/>
      <w:marLeft w:val="0"/>
      <w:marRight w:val="0"/>
      <w:marTop w:val="0"/>
      <w:marBottom w:val="0"/>
      <w:divBdr>
        <w:top w:val="none" w:sz="0" w:space="0" w:color="auto"/>
        <w:left w:val="none" w:sz="0" w:space="0" w:color="auto"/>
        <w:bottom w:val="none" w:sz="0" w:space="0" w:color="auto"/>
        <w:right w:val="none" w:sz="0" w:space="0" w:color="auto"/>
      </w:divBdr>
    </w:div>
    <w:div w:id="1909800585">
      <w:bodyDiv w:val="1"/>
      <w:marLeft w:val="0"/>
      <w:marRight w:val="0"/>
      <w:marTop w:val="0"/>
      <w:marBottom w:val="0"/>
      <w:divBdr>
        <w:top w:val="none" w:sz="0" w:space="0" w:color="auto"/>
        <w:left w:val="none" w:sz="0" w:space="0" w:color="auto"/>
        <w:bottom w:val="none" w:sz="0" w:space="0" w:color="auto"/>
        <w:right w:val="none" w:sz="0" w:space="0" w:color="auto"/>
      </w:divBdr>
      <w:divsChild>
        <w:div w:id="1040325378">
          <w:marLeft w:val="0"/>
          <w:marRight w:val="0"/>
          <w:marTop w:val="0"/>
          <w:marBottom w:val="0"/>
          <w:divBdr>
            <w:top w:val="none" w:sz="0" w:space="0" w:color="auto"/>
            <w:left w:val="none" w:sz="0" w:space="0" w:color="auto"/>
            <w:bottom w:val="none" w:sz="0" w:space="0" w:color="auto"/>
            <w:right w:val="none" w:sz="0" w:space="0" w:color="auto"/>
          </w:divBdr>
          <w:divsChild>
            <w:div w:id="478957227">
              <w:marLeft w:val="0"/>
              <w:marRight w:val="0"/>
              <w:marTop w:val="0"/>
              <w:marBottom w:val="200"/>
              <w:divBdr>
                <w:top w:val="none" w:sz="0" w:space="0" w:color="auto"/>
                <w:left w:val="none" w:sz="0" w:space="0" w:color="auto"/>
                <w:bottom w:val="none" w:sz="0" w:space="0" w:color="auto"/>
                <w:right w:val="none" w:sz="0" w:space="0" w:color="auto"/>
              </w:divBdr>
              <w:divsChild>
                <w:div w:id="1894460083">
                  <w:marLeft w:val="0"/>
                  <w:marRight w:val="0"/>
                  <w:marTop w:val="0"/>
                  <w:marBottom w:val="0"/>
                  <w:divBdr>
                    <w:top w:val="none" w:sz="0" w:space="0" w:color="auto"/>
                    <w:left w:val="none" w:sz="0" w:space="0" w:color="auto"/>
                    <w:bottom w:val="none" w:sz="0" w:space="0" w:color="auto"/>
                    <w:right w:val="none" w:sz="0" w:space="0" w:color="auto"/>
                  </w:divBdr>
                </w:div>
                <w:div w:id="981883616">
                  <w:marLeft w:val="0"/>
                  <w:marRight w:val="0"/>
                  <w:marTop w:val="0"/>
                  <w:marBottom w:val="0"/>
                  <w:divBdr>
                    <w:top w:val="none" w:sz="0" w:space="0" w:color="auto"/>
                    <w:left w:val="none" w:sz="0" w:space="0" w:color="auto"/>
                    <w:bottom w:val="none" w:sz="0" w:space="0" w:color="auto"/>
                    <w:right w:val="none" w:sz="0" w:space="0" w:color="auto"/>
                  </w:divBdr>
                </w:div>
                <w:div w:id="120265884">
                  <w:marLeft w:val="0"/>
                  <w:marRight w:val="0"/>
                  <w:marTop w:val="0"/>
                  <w:marBottom w:val="0"/>
                  <w:divBdr>
                    <w:top w:val="none" w:sz="0" w:space="0" w:color="auto"/>
                    <w:left w:val="none" w:sz="0" w:space="0" w:color="auto"/>
                    <w:bottom w:val="none" w:sz="0" w:space="0" w:color="auto"/>
                    <w:right w:val="none" w:sz="0" w:space="0" w:color="auto"/>
                  </w:divBdr>
                  <w:divsChild>
                    <w:div w:id="15327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8075">
              <w:marLeft w:val="0"/>
              <w:marRight w:val="0"/>
              <w:marTop w:val="0"/>
              <w:marBottom w:val="0"/>
              <w:divBdr>
                <w:top w:val="none" w:sz="0" w:space="0" w:color="auto"/>
                <w:left w:val="none" w:sz="0" w:space="0" w:color="auto"/>
                <w:bottom w:val="none" w:sz="0" w:space="0" w:color="auto"/>
                <w:right w:val="none" w:sz="0" w:space="0" w:color="auto"/>
              </w:divBdr>
              <w:divsChild>
                <w:div w:id="359822773">
                  <w:marLeft w:val="0"/>
                  <w:marRight w:val="0"/>
                  <w:marTop w:val="0"/>
                  <w:marBottom w:val="0"/>
                  <w:divBdr>
                    <w:top w:val="none" w:sz="0" w:space="0" w:color="auto"/>
                    <w:left w:val="none" w:sz="0" w:space="0" w:color="auto"/>
                    <w:bottom w:val="none" w:sz="0" w:space="0" w:color="auto"/>
                    <w:right w:val="none" w:sz="0" w:space="0" w:color="auto"/>
                  </w:divBdr>
                </w:div>
                <w:div w:id="1320813692">
                  <w:marLeft w:val="0"/>
                  <w:marRight w:val="0"/>
                  <w:marTop w:val="0"/>
                  <w:marBottom w:val="0"/>
                  <w:divBdr>
                    <w:top w:val="none" w:sz="0" w:space="0" w:color="auto"/>
                    <w:left w:val="none" w:sz="0" w:space="0" w:color="auto"/>
                    <w:bottom w:val="none" w:sz="0" w:space="0" w:color="auto"/>
                    <w:right w:val="none" w:sz="0" w:space="0" w:color="auto"/>
                  </w:divBdr>
                </w:div>
                <w:div w:id="21471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9914">
          <w:marLeft w:val="0"/>
          <w:marRight w:val="0"/>
          <w:marTop w:val="200"/>
          <w:marBottom w:val="200"/>
          <w:divBdr>
            <w:top w:val="none" w:sz="0" w:space="0" w:color="auto"/>
            <w:left w:val="none" w:sz="0" w:space="0" w:color="auto"/>
            <w:bottom w:val="none" w:sz="0" w:space="0" w:color="auto"/>
            <w:right w:val="none" w:sz="0" w:space="0" w:color="auto"/>
          </w:divBdr>
          <w:divsChild>
            <w:div w:id="8342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omments" Target="comments.xml"/><Relationship Id="rId18" Type="http://schemas.openxmlformats.org/officeDocument/2006/relationships/hyperlink" Target="https://www.breastcancer.org/research-news/20090423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healthline.com/" TargetMode="External"/><Relationship Id="rId25" Type="http://schemas.openxmlformats.org/officeDocument/2006/relationships/footer" Target="footer3.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pubmed.ncbi.nlm.nih.gov/11973892/"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4A6FD-992A-4418-A7BA-B4F902476E70}" type="doc">
      <dgm:prSet loTypeId="urn:microsoft.com/office/officeart/2005/8/layout/process2" loCatId="process" qsTypeId="urn:microsoft.com/office/officeart/2005/8/quickstyle/simple1" qsCatId="simple" csTypeId="urn:microsoft.com/office/officeart/2005/8/colors/accent1_2" csCatId="accent1" phldr="1"/>
      <dgm:spPr/>
    </dgm:pt>
    <dgm:pt modelId="{3279548A-5CF4-4AB5-8C23-A4C2A7BE23F8}">
      <dgm:prSet phldrT="[Text]" custT="1"/>
      <dgm:spPr>
        <a:pattFill prst="pct5">
          <a:fgClr>
            <a:schemeClr val="tx1"/>
          </a:fgClr>
          <a:bgClr>
            <a:schemeClr val="bg1"/>
          </a:bgClr>
        </a:pattFill>
        <a:ln w="6350">
          <a:solidFill>
            <a:schemeClr val="tx1"/>
          </a:solidFill>
        </a:ln>
      </dgm:spPr>
      <dgm:t>
        <a:bodyPr/>
        <a:lstStyle/>
        <a:p>
          <a:r>
            <a:rPr lang="en-US" sz="900" i="1">
              <a:solidFill>
                <a:schemeClr val="tx1"/>
              </a:solidFill>
              <a:latin typeface="Times New Roman" panose="02020603050405020304" pitchFamily="18" charset="0"/>
              <a:cs typeface="Times New Roman" panose="02020603050405020304" pitchFamily="18" charset="0"/>
            </a:rPr>
            <a:t>Research approach:</a:t>
          </a:r>
          <a:r>
            <a:rPr lang="en-US" sz="900">
              <a:solidFill>
                <a:schemeClr val="tx1"/>
              </a:solidFill>
              <a:latin typeface="Times New Roman" panose="02020603050405020304" pitchFamily="18" charset="0"/>
              <a:cs typeface="Times New Roman" panose="02020603050405020304" pitchFamily="18" charset="0"/>
            </a:rPr>
            <a:t> Quantitative research approach</a:t>
          </a:r>
        </a:p>
      </dgm:t>
    </dgm:pt>
    <dgm:pt modelId="{6492F674-340E-45C8-89E6-B89BAC0178D2}" type="parTrans" cxnId="{77648EF2-0DB1-4628-A39B-1B6DDA677525}">
      <dgm:prSet/>
      <dgm:spPr/>
      <dgm:t>
        <a:bodyPr/>
        <a:lstStyle/>
        <a:p>
          <a:endParaRPr lang="en-US" sz="900">
            <a:latin typeface="Times New Roman" panose="02020603050405020304" pitchFamily="18" charset="0"/>
            <a:cs typeface="Times New Roman" panose="02020603050405020304" pitchFamily="18" charset="0"/>
          </a:endParaRPr>
        </a:p>
      </dgm:t>
    </dgm:pt>
    <dgm:pt modelId="{3C63D239-6BF2-4660-AA8D-B8D831B63A37}" type="sibTrans" cxnId="{77648EF2-0DB1-4628-A39B-1B6DDA677525}">
      <dgm:prSet custT="1"/>
      <dgm:spPr/>
      <dgm:t>
        <a:bodyPr/>
        <a:lstStyle/>
        <a:p>
          <a:endParaRPr lang="en-US" sz="900">
            <a:latin typeface="Times New Roman" panose="02020603050405020304" pitchFamily="18" charset="0"/>
            <a:cs typeface="Times New Roman" panose="02020603050405020304" pitchFamily="18" charset="0"/>
          </a:endParaRPr>
        </a:p>
      </dgm:t>
    </dgm:pt>
    <dgm:pt modelId="{D6338C42-7AEB-41CA-BC0A-96C782BC83D3}">
      <dgm:prSet phldrT="[Text]" custT="1"/>
      <dgm:spPr>
        <a:pattFill prst="pct5">
          <a:fgClr>
            <a:schemeClr val="tx1"/>
          </a:fgClr>
          <a:bgClr>
            <a:schemeClr val="bg1"/>
          </a:bgClr>
        </a:pattFill>
        <a:ln w="6350">
          <a:solidFill>
            <a:schemeClr val="tx1"/>
          </a:solidFill>
        </a:ln>
      </dgm:spPr>
      <dgm:t>
        <a:bodyPr/>
        <a:lstStyle/>
        <a:p>
          <a:r>
            <a:rPr lang="en-US" sz="900" i="1">
              <a:solidFill>
                <a:schemeClr val="tx1"/>
              </a:solidFill>
              <a:latin typeface="Times New Roman" panose="02020603050405020304" pitchFamily="18" charset="0"/>
              <a:cs typeface="Times New Roman" panose="02020603050405020304" pitchFamily="18" charset="0"/>
            </a:rPr>
            <a:t>Research design:</a:t>
          </a:r>
          <a:r>
            <a:rPr lang="en-US" sz="900">
              <a:solidFill>
                <a:schemeClr val="tx1"/>
              </a:solidFill>
              <a:latin typeface="Times New Roman" panose="02020603050405020304" pitchFamily="18" charset="0"/>
              <a:cs typeface="Times New Roman" panose="02020603050405020304" pitchFamily="18" charset="0"/>
            </a:rPr>
            <a:t> Quasi-experimental study design </a:t>
          </a:r>
          <a:br>
            <a:rPr lang="en-US" sz="900">
              <a:solidFill>
                <a:schemeClr val="tx1"/>
              </a:solidFill>
              <a:latin typeface="Times New Roman" panose="02020603050405020304" pitchFamily="18" charset="0"/>
              <a:cs typeface="Times New Roman" panose="02020603050405020304" pitchFamily="18" charset="0"/>
            </a:rPr>
          </a:br>
          <a:r>
            <a:rPr lang="en-US" sz="900">
              <a:solidFill>
                <a:schemeClr val="tx1"/>
              </a:solidFill>
              <a:latin typeface="Times New Roman" panose="02020603050405020304" pitchFamily="18" charset="0"/>
              <a:cs typeface="Times New Roman" panose="02020603050405020304" pitchFamily="18" charset="0"/>
            </a:rPr>
            <a:t>pre and post </a:t>
          </a:r>
          <a:r>
            <a:rPr lang="en-US" sz="900" u="sng">
              <a:solidFill>
                <a:schemeClr val="tx1"/>
              </a:solidFill>
              <a:latin typeface="Times New Roman" panose="02020603050405020304" pitchFamily="18" charset="0"/>
              <a:cs typeface="Times New Roman" panose="02020603050405020304" pitchFamily="18" charset="0"/>
            </a:rPr>
            <a:t>-</a:t>
          </a:r>
          <a:r>
            <a:rPr lang="en-US" sz="900">
              <a:solidFill>
                <a:schemeClr val="tx1"/>
              </a:solidFill>
              <a:latin typeface="Times New Roman" panose="02020603050405020304" pitchFamily="18" charset="0"/>
              <a:cs typeface="Times New Roman" panose="02020603050405020304" pitchFamily="18" charset="0"/>
            </a:rPr>
            <a:t>test.</a:t>
          </a:r>
        </a:p>
      </dgm:t>
    </dgm:pt>
    <dgm:pt modelId="{031E4512-57C8-4CFA-8AAA-704A7F2D1FC2}" type="parTrans" cxnId="{135996ED-7687-46AC-B8CB-A785D27DCEB3}">
      <dgm:prSet/>
      <dgm:spPr/>
      <dgm:t>
        <a:bodyPr/>
        <a:lstStyle/>
        <a:p>
          <a:endParaRPr lang="en-US" sz="900">
            <a:latin typeface="Times New Roman" panose="02020603050405020304" pitchFamily="18" charset="0"/>
            <a:cs typeface="Times New Roman" panose="02020603050405020304" pitchFamily="18" charset="0"/>
          </a:endParaRPr>
        </a:p>
      </dgm:t>
    </dgm:pt>
    <dgm:pt modelId="{EF08CD7C-CE14-451C-9378-ED21B86B7406}" type="sibTrans" cxnId="{135996ED-7687-46AC-B8CB-A785D27DCEB3}">
      <dgm:prSet custT="1"/>
      <dgm:spPr/>
      <dgm:t>
        <a:bodyPr/>
        <a:lstStyle/>
        <a:p>
          <a:endParaRPr lang="en-US" sz="900">
            <a:latin typeface="Times New Roman" panose="02020603050405020304" pitchFamily="18" charset="0"/>
            <a:cs typeface="Times New Roman" panose="02020603050405020304" pitchFamily="18" charset="0"/>
          </a:endParaRPr>
        </a:p>
      </dgm:t>
    </dgm:pt>
    <dgm:pt modelId="{AFDA5C27-1D98-473F-800C-58EB60F85138}">
      <dgm:prSet phldrT="[Text]" custT="1"/>
      <dgm:spPr>
        <a:pattFill prst="pct5">
          <a:fgClr>
            <a:schemeClr val="tx1"/>
          </a:fgClr>
          <a:bgClr>
            <a:schemeClr val="bg1"/>
          </a:bgClr>
        </a:pattFill>
        <a:ln w="6350">
          <a:solidFill>
            <a:schemeClr val="tx1"/>
          </a:solidFill>
        </a:ln>
      </dgm:spPr>
      <dgm:t>
        <a:bodyPr/>
        <a:lstStyle/>
        <a:p>
          <a:r>
            <a:rPr lang="en-US" sz="900" i="1">
              <a:solidFill>
                <a:schemeClr val="tx1"/>
              </a:solidFill>
              <a:latin typeface="Times New Roman" panose="02020603050405020304" pitchFamily="18" charset="0"/>
              <a:cs typeface="Times New Roman" panose="02020603050405020304" pitchFamily="18" charset="0"/>
            </a:rPr>
            <a:t>Research setting:</a:t>
          </a:r>
          <a:r>
            <a:rPr lang="en-US" sz="900">
              <a:solidFill>
                <a:schemeClr val="tx1"/>
              </a:solidFill>
              <a:latin typeface="Times New Roman" panose="02020603050405020304" pitchFamily="18" charset="0"/>
              <a:cs typeface="Times New Roman" panose="02020603050405020304" pitchFamily="18" charset="0"/>
            </a:rPr>
            <a:t> SGRD College of nursing, Vallah, Amritsar</a:t>
          </a:r>
        </a:p>
      </dgm:t>
    </dgm:pt>
    <dgm:pt modelId="{318D4FB3-5FC3-491F-9512-97E421065164}" type="parTrans" cxnId="{2179524E-39A4-4BA2-8D6F-E449117348AE}">
      <dgm:prSet/>
      <dgm:spPr/>
      <dgm:t>
        <a:bodyPr/>
        <a:lstStyle/>
        <a:p>
          <a:endParaRPr lang="en-US" sz="900">
            <a:latin typeface="Times New Roman" panose="02020603050405020304" pitchFamily="18" charset="0"/>
            <a:cs typeface="Times New Roman" panose="02020603050405020304" pitchFamily="18" charset="0"/>
          </a:endParaRPr>
        </a:p>
      </dgm:t>
    </dgm:pt>
    <dgm:pt modelId="{1B19A290-AB61-4227-B556-F178794DCCD5}" type="sibTrans" cxnId="{2179524E-39A4-4BA2-8D6F-E449117348AE}">
      <dgm:prSet custT="1"/>
      <dgm:spPr/>
      <dgm:t>
        <a:bodyPr/>
        <a:lstStyle/>
        <a:p>
          <a:endParaRPr lang="en-US" sz="900">
            <a:latin typeface="Times New Roman" panose="02020603050405020304" pitchFamily="18" charset="0"/>
            <a:cs typeface="Times New Roman" panose="02020603050405020304" pitchFamily="18" charset="0"/>
          </a:endParaRPr>
        </a:p>
      </dgm:t>
    </dgm:pt>
    <dgm:pt modelId="{5073EFB5-8563-4FF4-BBDB-3B223B4C75A3}">
      <dgm:prSet custT="1"/>
      <dgm:spPr>
        <a:pattFill prst="pct5">
          <a:fgClr>
            <a:schemeClr val="tx1"/>
          </a:fgClr>
          <a:bgClr>
            <a:schemeClr val="bg1"/>
          </a:bgClr>
        </a:pattFill>
        <a:ln w="6350">
          <a:solidFill>
            <a:schemeClr val="tx1"/>
          </a:solidFill>
        </a:ln>
      </dgm:spPr>
      <dgm:t>
        <a:bodyPr/>
        <a:lstStyle/>
        <a:p>
          <a:r>
            <a:rPr lang="en-US" sz="900" i="1">
              <a:solidFill>
                <a:schemeClr val="tx1"/>
              </a:solidFill>
              <a:latin typeface="Times New Roman" panose="02020603050405020304" pitchFamily="18" charset="0"/>
              <a:cs typeface="Times New Roman" panose="02020603050405020304" pitchFamily="18" charset="0"/>
            </a:rPr>
            <a:t>Accessible population: </a:t>
          </a:r>
          <a:r>
            <a:rPr lang="en-US" sz="900">
              <a:solidFill>
                <a:schemeClr val="tx1"/>
              </a:solidFill>
              <a:latin typeface="Times New Roman" panose="02020603050405020304" pitchFamily="18" charset="0"/>
              <a:cs typeface="Times New Roman" panose="02020603050405020304" pitchFamily="18" charset="0"/>
            </a:rPr>
            <a:t>GNM students</a:t>
          </a:r>
        </a:p>
      </dgm:t>
    </dgm:pt>
    <dgm:pt modelId="{4A6C2D5E-DA9D-4924-954C-9F046ED92B59}" type="parTrans" cxnId="{03480083-8F9E-4FA0-8151-EC8898294AB4}">
      <dgm:prSet/>
      <dgm:spPr/>
      <dgm:t>
        <a:bodyPr/>
        <a:lstStyle/>
        <a:p>
          <a:endParaRPr lang="en-US" sz="900">
            <a:latin typeface="Times New Roman" panose="02020603050405020304" pitchFamily="18" charset="0"/>
            <a:cs typeface="Times New Roman" panose="02020603050405020304" pitchFamily="18" charset="0"/>
          </a:endParaRPr>
        </a:p>
      </dgm:t>
    </dgm:pt>
    <dgm:pt modelId="{D59657C3-869F-4734-8621-6F036F2D0814}" type="sibTrans" cxnId="{03480083-8F9E-4FA0-8151-EC8898294AB4}">
      <dgm:prSet custT="1"/>
      <dgm:spPr/>
      <dgm:t>
        <a:bodyPr/>
        <a:lstStyle/>
        <a:p>
          <a:endParaRPr lang="en-US" sz="900">
            <a:latin typeface="Times New Roman" panose="02020603050405020304" pitchFamily="18" charset="0"/>
            <a:cs typeface="Times New Roman" panose="02020603050405020304" pitchFamily="18" charset="0"/>
          </a:endParaRPr>
        </a:p>
      </dgm:t>
    </dgm:pt>
    <dgm:pt modelId="{EAF66568-3956-4294-8627-3D30005F7E13}">
      <dgm:prSet custT="1"/>
      <dgm:spPr>
        <a:pattFill prst="pct5">
          <a:fgClr>
            <a:schemeClr val="tx1"/>
          </a:fgClr>
          <a:bgClr>
            <a:schemeClr val="bg1"/>
          </a:bgClr>
        </a:pattFill>
        <a:ln w="6350">
          <a:solidFill>
            <a:schemeClr val="tx1"/>
          </a:solidFill>
        </a:ln>
      </dgm:spPr>
      <dgm:t>
        <a:bodyPr/>
        <a:lstStyle/>
        <a:p>
          <a:r>
            <a:rPr lang="en-US" sz="900" i="1">
              <a:solidFill>
                <a:schemeClr val="tx1"/>
              </a:solidFill>
              <a:latin typeface="Times New Roman" panose="02020603050405020304" pitchFamily="18" charset="0"/>
              <a:cs typeface="Times New Roman" panose="02020603050405020304" pitchFamily="18" charset="0"/>
            </a:rPr>
            <a:t>Target population:</a:t>
          </a:r>
          <a:r>
            <a:rPr lang="en-US" sz="900">
              <a:solidFill>
                <a:schemeClr val="tx1"/>
              </a:solidFill>
              <a:latin typeface="Times New Roman" panose="02020603050405020304" pitchFamily="18" charset="0"/>
              <a:cs typeface="Times New Roman" panose="02020603050405020304" pitchFamily="18" charset="0"/>
            </a:rPr>
            <a:t> GNM</a:t>
          </a:r>
          <a:r>
            <a:rPr lang="en-US" sz="900" u="sng">
              <a:solidFill>
                <a:schemeClr val="tx1"/>
              </a:solidFill>
              <a:latin typeface="Times New Roman" panose="02020603050405020304" pitchFamily="18" charset="0"/>
              <a:cs typeface="Times New Roman" panose="02020603050405020304" pitchFamily="18" charset="0"/>
            </a:rPr>
            <a:t> </a:t>
          </a:r>
          <a:r>
            <a:rPr lang="en-US" sz="900">
              <a:solidFill>
                <a:schemeClr val="tx1"/>
              </a:solidFill>
              <a:latin typeface="Times New Roman" panose="02020603050405020304" pitchFamily="18" charset="0"/>
              <a:cs typeface="Times New Roman" panose="02020603050405020304" pitchFamily="18" charset="0"/>
            </a:rPr>
            <a:t>1 st</a:t>
          </a:r>
          <a:r>
            <a:rPr lang="en-US" sz="900" u="sng">
              <a:solidFill>
                <a:schemeClr val="tx1"/>
              </a:solidFill>
              <a:latin typeface="Times New Roman" panose="02020603050405020304" pitchFamily="18" charset="0"/>
              <a:cs typeface="Times New Roman" panose="02020603050405020304" pitchFamily="18" charset="0"/>
            </a:rPr>
            <a:t> </a:t>
          </a:r>
          <a:r>
            <a:rPr lang="en-US" sz="900">
              <a:solidFill>
                <a:schemeClr val="tx1"/>
              </a:solidFill>
              <a:latin typeface="Times New Roman" panose="02020603050405020304" pitchFamily="18" charset="0"/>
              <a:cs typeface="Times New Roman" panose="02020603050405020304" pitchFamily="18" charset="0"/>
            </a:rPr>
            <a:t>and 2nd year students.</a:t>
          </a:r>
        </a:p>
      </dgm:t>
    </dgm:pt>
    <dgm:pt modelId="{7F275A2C-ECB3-48B9-BCC6-C33A7AC18EF5}" type="parTrans" cxnId="{33EF8099-A5A4-4D7B-B26F-B1D0BC85E3ED}">
      <dgm:prSet/>
      <dgm:spPr/>
      <dgm:t>
        <a:bodyPr/>
        <a:lstStyle/>
        <a:p>
          <a:endParaRPr lang="en-US" sz="900">
            <a:latin typeface="Times New Roman" panose="02020603050405020304" pitchFamily="18" charset="0"/>
            <a:cs typeface="Times New Roman" panose="02020603050405020304" pitchFamily="18" charset="0"/>
          </a:endParaRPr>
        </a:p>
      </dgm:t>
    </dgm:pt>
    <dgm:pt modelId="{60BC00AB-9AB8-4026-AD30-AE16FBFC9FD2}" type="sibTrans" cxnId="{33EF8099-A5A4-4D7B-B26F-B1D0BC85E3ED}">
      <dgm:prSet custT="1"/>
      <dgm:spPr/>
      <dgm:t>
        <a:bodyPr/>
        <a:lstStyle/>
        <a:p>
          <a:endParaRPr lang="en-US" sz="900">
            <a:latin typeface="Times New Roman" panose="02020603050405020304" pitchFamily="18" charset="0"/>
            <a:cs typeface="Times New Roman" panose="02020603050405020304" pitchFamily="18" charset="0"/>
          </a:endParaRPr>
        </a:p>
      </dgm:t>
    </dgm:pt>
    <dgm:pt modelId="{82834010-791E-4A9F-926E-2E3E219667CB}">
      <dgm:prSet custT="1"/>
      <dgm:spPr>
        <a:pattFill prst="pct5">
          <a:fgClr>
            <a:schemeClr val="tx1"/>
          </a:fgClr>
          <a:bgClr>
            <a:schemeClr val="bg1"/>
          </a:bgClr>
        </a:pattFill>
        <a:ln w="6350">
          <a:solidFill>
            <a:schemeClr val="tx1"/>
          </a:solidFill>
        </a:ln>
      </dgm:spPr>
      <dgm:t>
        <a:bodyPr/>
        <a:lstStyle/>
        <a:p>
          <a:r>
            <a:rPr lang="en-US" sz="900" i="1">
              <a:solidFill>
                <a:schemeClr val="tx1"/>
              </a:solidFill>
              <a:latin typeface="Times New Roman" panose="02020603050405020304" pitchFamily="18" charset="0"/>
              <a:cs typeface="Times New Roman" panose="02020603050405020304" pitchFamily="18" charset="0"/>
            </a:rPr>
            <a:t>Sampling technique:</a:t>
          </a:r>
          <a:r>
            <a:rPr lang="en-US" sz="900">
              <a:solidFill>
                <a:schemeClr val="tx1"/>
              </a:solidFill>
              <a:latin typeface="Times New Roman" panose="02020603050405020304" pitchFamily="18" charset="0"/>
              <a:cs typeface="Times New Roman" panose="02020603050405020304" pitchFamily="18" charset="0"/>
            </a:rPr>
            <a:t> Non probability convenience sampling technique.</a:t>
          </a:r>
        </a:p>
      </dgm:t>
    </dgm:pt>
    <dgm:pt modelId="{8A7C3D82-C8EC-431E-9FA8-F924A0C68436}" type="parTrans" cxnId="{650C01E2-71AF-4D3F-81AA-3552E6C0FC02}">
      <dgm:prSet/>
      <dgm:spPr/>
      <dgm:t>
        <a:bodyPr/>
        <a:lstStyle/>
        <a:p>
          <a:endParaRPr lang="en-US" sz="900">
            <a:latin typeface="Times New Roman" panose="02020603050405020304" pitchFamily="18" charset="0"/>
            <a:cs typeface="Times New Roman" panose="02020603050405020304" pitchFamily="18" charset="0"/>
          </a:endParaRPr>
        </a:p>
      </dgm:t>
    </dgm:pt>
    <dgm:pt modelId="{5813A2F0-4B82-4A5D-861C-AE3DFBA8FBD0}" type="sibTrans" cxnId="{650C01E2-71AF-4D3F-81AA-3552E6C0FC02}">
      <dgm:prSet custT="1"/>
      <dgm:spPr/>
      <dgm:t>
        <a:bodyPr/>
        <a:lstStyle/>
        <a:p>
          <a:endParaRPr lang="en-US" sz="900">
            <a:latin typeface="Times New Roman" panose="02020603050405020304" pitchFamily="18" charset="0"/>
            <a:cs typeface="Times New Roman" panose="02020603050405020304" pitchFamily="18" charset="0"/>
          </a:endParaRPr>
        </a:p>
      </dgm:t>
    </dgm:pt>
    <dgm:pt modelId="{3F6A2BAB-20CD-4F94-A824-F6272E007156}">
      <dgm:prSet custT="1"/>
      <dgm:spPr>
        <a:pattFill prst="pct5">
          <a:fgClr>
            <a:schemeClr val="tx1"/>
          </a:fgClr>
          <a:bgClr>
            <a:schemeClr val="bg1"/>
          </a:bgClr>
        </a:pattFill>
        <a:ln w="6350">
          <a:solidFill>
            <a:schemeClr val="tx1"/>
          </a:solidFill>
        </a:ln>
      </dgm:spPr>
      <dgm:t>
        <a:bodyPr/>
        <a:lstStyle/>
        <a:p>
          <a:r>
            <a:rPr lang="en-US" sz="900" i="1">
              <a:solidFill>
                <a:schemeClr val="tx1"/>
              </a:solidFill>
              <a:latin typeface="Times New Roman" panose="02020603050405020304" pitchFamily="18" charset="0"/>
              <a:cs typeface="Times New Roman" panose="02020603050405020304" pitchFamily="18" charset="0"/>
            </a:rPr>
            <a:t>Sample size:</a:t>
          </a:r>
          <a:r>
            <a:rPr lang="en-US" sz="900">
              <a:solidFill>
                <a:schemeClr val="tx1"/>
              </a:solidFill>
              <a:latin typeface="Times New Roman" panose="02020603050405020304" pitchFamily="18" charset="0"/>
              <a:cs typeface="Times New Roman" panose="02020603050405020304" pitchFamily="18" charset="0"/>
            </a:rPr>
            <a:t> 60 nursing students</a:t>
          </a:r>
        </a:p>
      </dgm:t>
    </dgm:pt>
    <dgm:pt modelId="{C0D4A1AE-7A8D-40F1-8CAD-BA3652654486}" type="parTrans" cxnId="{58E9CBAB-797C-4999-810C-A9786F527F9F}">
      <dgm:prSet/>
      <dgm:spPr/>
      <dgm:t>
        <a:bodyPr/>
        <a:lstStyle/>
        <a:p>
          <a:endParaRPr lang="en-US" sz="900">
            <a:latin typeface="Times New Roman" panose="02020603050405020304" pitchFamily="18" charset="0"/>
            <a:cs typeface="Times New Roman" panose="02020603050405020304" pitchFamily="18" charset="0"/>
          </a:endParaRPr>
        </a:p>
      </dgm:t>
    </dgm:pt>
    <dgm:pt modelId="{4C500729-832E-46F6-AAD6-3E85CD426A37}" type="sibTrans" cxnId="{58E9CBAB-797C-4999-810C-A9786F527F9F}">
      <dgm:prSet custT="1"/>
      <dgm:spPr/>
      <dgm:t>
        <a:bodyPr/>
        <a:lstStyle/>
        <a:p>
          <a:endParaRPr lang="en-US" sz="900">
            <a:latin typeface="Times New Roman" panose="02020603050405020304" pitchFamily="18" charset="0"/>
            <a:cs typeface="Times New Roman" panose="02020603050405020304" pitchFamily="18" charset="0"/>
          </a:endParaRPr>
        </a:p>
      </dgm:t>
    </dgm:pt>
    <dgm:pt modelId="{7F1E3E41-912A-4FFF-9AE4-A6AA68C43694}">
      <dgm:prSet custT="1"/>
      <dgm:spPr>
        <a:pattFill prst="pct5">
          <a:fgClr>
            <a:schemeClr val="tx1"/>
          </a:fgClr>
          <a:bgClr>
            <a:schemeClr val="bg1"/>
          </a:bgClr>
        </a:pattFill>
        <a:ln w="6350">
          <a:solidFill>
            <a:schemeClr val="tx1"/>
          </a:solidFill>
        </a:ln>
      </dgm:spPr>
      <dgm:t>
        <a:bodyPr/>
        <a:lstStyle/>
        <a:p>
          <a:r>
            <a:rPr lang="en-US" sz="900">
              <a:solidFill>
                <a:schemeClr val="tx1"/>
              </a:solidFill>
              <a:latin typeface="Times New Roman" panose="02020603050405020304" pitchFamily="18" charset="0"/>
              <a:cs typeface="Times New Roman" panose="02020603050405020304" pitchFamily="18" charset="0"/>
            </a:rPr>
            <a:t>Description of tool</a:t>
          </a:r>
        </a:p>
        <a:p>
          <a:r>
            <a:rPr lang="en-US" sz="900" i="1">
              <a:solidFill>
                <a:schemeClr val="tx1"/>
              </a:solidFill>
              <a:latin typeface="Times New Roman" panose="02020603050405020304" pitchFamily="18" charset="0"/>
              <a:cs typeface="Times New Roman" panose="02020603050405020304" pitchFamily="18" charset="0"/>
            </a:rPr>
            <a:t>PART A:</a:t>
          </a:r>
          <a:r>
            <a:rPr lang="en-US" sz="900">
              <a:solidFill>
                <a:schemeClr val="tx1"/>
              </a:solidFill>
              <a:latin typeface="Times New Roman" panose="02020603050405020304" pitchFamily="18" charset="0"/>
              <a:cs typeface="Times New Roman" panose="02020603050405020304" pitchFamily="18" charset="0"/>
            </a:rPr>
            <a:t> Socio-demographic variables </a:t>
          </a:r>
          <a:br>
            <a:rPr lang="en-US" sz="900">
              <a:solidFill>
                <a:schemeClr val="tx1"/>
              </a:solidFill>
              <a:latin typeface="Times New Roman" panose="02020603050405020304" pitchFamily="18" charset="0"/>
              <a:cs typeface="Times New Roman" panose="02020603050405020304" pitchFamily="18" charset="0"/>
            </a:rPr>
          </a:br>
          <a:r>
            <a:rPr lang="en-US" sz="900" i="1">
              <a:solidFill>
                <a:schemeClr val="tx1"/>
              </a:solidFill>
              <a:latin typeface="Times New Roman" panose="02020603050405020304" pitchFamily="18" charset="0"/>
              <a:cs typeface="Times New Roman" panose="02020603050405020304" pitchFamily="18" charset="0"/>
            </a:rPr>
            <a:t>PART</a:t>
          </a:r>
          <a:r>
            <a:rPr lang="en-US" sz="900" i="1" u="sng">
              <a:solidFill>
                <a:schemeClr val="tx1"/>
              </a:solidFill>
              <a:latin typeface="Times New Roman" panose="02020603050405020304" pitchFamily="18" charset="0"/>
              <a:cs typeface="Times New Roman" panose="02020603050405020304" pitchFamily="18" charset="0"/>
            </a:rPr>
            <a:t> </a:t>
          </a:r>
          <a:r>
            <a:rPr lang="en-US" sz="900" i="1">
              <a:solidFill>
                <a:schemeClr val="tx1"/>
              </a:solidFill>
              <a:latin typeface="Times New Roman" panose="02020603050405020304" pitchFamily="18" charset="0"/>
              <a:cs typeface="Times New Roman" panose="02020603050405020304" pitchFamily="18" charset="0"/>
            </a:rPr>
            <a:t>-B:</a:t>
          </a:r>
          <a:r>
            <a:rPr lang="en-US" sz="900">
              <a:solidFill>
                <a:schemeClr val="tx1"/>
              </a:solidFill>
              <a:latin typeface="Times New Roman" panose="02020603050405020304" pitchFamily="18" charset="0"/>
              <a:cs typeface="Times New Roman" panose="02020603050405020304" pitchFamily="18" charset="0"/>
            </a:rPr>
            <a:t> Knowledge questionnaire regarding breast self-examination.</a:t>
          </a:r>
        </a:p>
      </dgm:t>
    </dgm:pt>
    <dgm:pt modelId="{77C4D7CE-1F95-475C-84B0-3CF0F7E6E5A1}" type="parTrans" cxnId="{F05568C4-4201-4753-9AAA-A3639B36DDBD}">
      <dgm:prSet/>
      <dgm:spPr/>
      <dgm:t>
        <a:bodyPr/>
        <a:lstStyle/>
        <a:p>
          <a:endParaRPr lang="en-US" sz="900">
            <a:latin typeface="Times New Roman" panose="02020603050405020304" pitchFamily="18" charset="0"/>
            <a:cs typeface="Times New Roman" panose="02020603050405020304" pitchFamily="18" charset="0"/>
          </a:endParaRPr>
        </a:p>
      </dgm:t>
    </dgm:pt>
    <dgm:pt modelId="{837399B9-660D-49D0-8254-8D044C109017}" type="sibTrans" cxnId="{F05568C4-4201-4753-9AAA-A3639B36DDBD}">
      <dgm:prSet custT="1"/>
      <dgm:spPr/>
      <dgm:t>
        <a:bodyPr/>
        <a:lstStyle/>
        <a:p>
          <a:endParaRPr lang="en-US" sz="900">
            <a:latin typeface="Times New Roman" panose="02020603050405020304" pitchFamily="18" charset="0"/>
            <a:cs typeface="Times New Roman" panose="02020603050405020304" pitchFamily="18" charset="0"/>
          </a:endParaRPr>
        </a:p>
      </dgm:t>
    </dgm:pt>
    <dgm:pt modelId="{609904D4-092D-4245-A910-900283235F77}">
      <dgm:prSet custT="1"/>
      <dgm:spPr>
        <a:pattFill prst="pct5">
          <a:fgClr>
            <a:schemeClr val="tx1"/>
          </a:fgClr>
          <a:bgClr>
            <a:schemeClr val="bg1"/>
          </a:bgClr>
        </a:pattFill>
        <a:ln w="6350">
          <a:solidFill>
            <a:schemeClr val="tx1"/>
          </a:solidFill>
        </a:ln>
      </dgm:spPr>
      <dgm:t>
        <a:bodyPr/>
        <a:lstStyle/>
        <a:p>
          <a:r>
            <a:rPr lang="en-US" sz="900" i="1">
              <a:solidFill>
                <a:schemeClr val="tx1"/>
              </a:solidFill>
              <a:latin typeface="Times New Roman" panose="02020603050405020304" pitchFamily="18" charset="0"/>
              <a:cs typeface="Times New Roman" panose="02020603050405020304" pitchFamily="18" charset="0"/>
            </a:rPr>
            <a:t>Methods of data collection</a:t>
          </a:r>
          <a:r>
            <a:rPr lang="en-US" sz="900">
              <a:solidFill>
                <a:schemeClr val="tx1"/>
              </a:solidFill>
              <a:latin typeface="Times New Roman" panose="02020603050405020304" pitchFamily="18" charset="0"/>
              <a:cs typeface="Times New Roman" panose="02020603050405020304" pitchFamily="18" charset="0"/>
            </a:rPr>
            <a:t>: Structural knowledge question</a:t>
          </a:r>
        </a:p>
        <a:p>
          <a:r>
            <a:rPr lang="en-US" sz="900" i="1">
              <a:solidFill>
                <a:schemeClr val="tx1"/>
              </a:solidFill>
              <a:latin typeface="Times New Roman" panose="02020603050405020304" pitchFamily="18" charset="0"/>
              <a:cs typeface="Times New Roman" panose="02020603050405020304" pitchFamily="18" charset="0"/>
            </a:rPr>
            <a:t>Sample size:</a:t>
          </a:r>
          <a:r>
            <a:rPr lang="en-US" sz="900">
              <a:solidFill>
                <a:schemeClr val="tx1"/>
              </a:solidFill>
              <a:latin typeface="Times New Roman" panose="02020603050405020304" pitchFamily="18" charset="0"/>
              <a:cs typeface="Times New Roman" panose="02020603050405020304" pitchFamily="18" charset="0"/>
            </a:rPr>
            <a:t> 60 nursing students</a:t>
          </a:r>
        </a:p>
      </dgm:t>
    </dgm:pt>
    <dgm:pt modelId="{6AFF00E1-FB35-4979-B653-C312B8F2C068}" type="parTrans" cxnId="{285872DF-B006-42FA-AE08-691A23159002}">
      <dgm:prSet/>
      <dgm:spPr/>
      <dgm:t>
        <a:bodyPr/>
        <a:lstStyle/>
        <a:p>
          <a:endParaRPr lang="en-US" sz="900">
            <a:latin typeface="Times New Roman" panose="02020603050405020304" pitchFamily="18" charset="0"/>
            <a:cs typeface="Times New Roman" panose="02020603050405020304" pitchFamily="18" charset="0"/>
          </a:endParaRPr>
        </a:p>
      </dgm:t>
    </dgm:pt>
    <dgm:pt modelId="{8FD27BD2-07A9-4257-8955-47EA3A2A2FB8}" type="sibTrans" cxnId="{285872DF-B006-42FA-AE08-691A23159002}">
      <dgm:prSet custT="1"/>
      <dgm:spPr/>
      <dgm:t>
        <a:bodyPr/>
        <a:lstStyle/>
        <a:p>
          <a:endParaRPr lang="en-US" sz="900">
            <a:latin typeface="Times New Roman" panose="02020603050405020304" pitchFamily="18" charset="0"/>
            <a:cs typeface="Times New Roman" panose="02020603050405020304" pitchFamily="18" charset="0"/>
          </a:endParaRPr>
        </a:p>
      </dgm:t>
    </dgm:pt>
    <dgm:pt modelId="{707C750C-6EE7-40E1-8D8D-FD991E918999}">
      <dgm:prSet custT="1"/>
      <dgm:spPr>
        <a:pattFill prst="pct5">
          <a:fgClr>
            <a:schemeClr val="tx1"/>
          </a:fgClr>
          <a:bgClr>
            <a:schemeClr val="bg1"/>
          </a:bgClr>
        </a:pattFill>
        <a:ln w="6350">
          <a:solidFill>
            <a:schemeClr val="tx1"/>
          </a:solidFill>
        </a:ln>
      </dgm:spPr>
      <dgm:t>
        <a:bodyPr/>
        <a:lstStyle/>
        <a:p>
          <a:r>
            <a:rPr lang="en-US" sz="900">
              <a:solidFill>
                <a:schemeClr val="tx1"/>
              </a:solidFill>
              <a:latin typeface="Times New Roman" panose="02020603050405020304" pitchFamily="18" charset="0"/>
              <a:cs typeface="Times New Roman" panose="02020603050405020304" pitchFamily="18" charset="0"/>
            </a:rPr>
            <a:t>Data Analysis </a:t>
          </a:r>
          <a:br>
            <a:rPr lang="en-US" sz="900" u="sng">
              <a:solidFill>
                <a:schemeClr val="tx1"/>
              </a:solidFill>
              <a:latin typeface="Times New Roman" panose="02020603050405020304" pitchFamily="18" charset="0"/>
              <a:cs typeface="Times New Roman" panose="02020603050405020304" pitchFamily="18" charset="0"/>
            </a:rPr>
          </a:br>
          <a:r>
            <a:rPr lang="en-US" sz="900">
              <a:solidFill>
                <a:schemeClr val="tx1"/>
              </a:solidFill>
              <a:latin typeface="Times New Roman" panose="02020603050405020304" pitchFamily="18" charset="0"/>
              <a:cs typeface="Times New Roman" panose="02020603050405020304" pitchFamily="18" charset="0"/>
            </a:rPr>
            <a:t>(Descriptive and inferential statistics)</a:t>
          </a:r>
        </a:p>
      </dgm:t>
    </dgm:pt>
    <dgm:pt modelId="{68E9FE52-266E-4851-B328-FBD48B536C35}" type="parTrans" cxnId="{0091B2EE-A3F3-4D7C-8D4B-2531942BA67B}">
      <dgm:prSet/>
      <dgm:spPr/>
      <dgm:t>
        <a:bodyPr/>
        <a:lstStyle/>
        <a:p>
          <a:endParaRPr lang="en-US" sz="900">
            <a:latin typeface="Times New Roman" panose="02020603050405020304" pitchFamily="18" charset="0"/>
            <a:cs typeface="Times New Roman" panose="02020603050405020304" pitchFamily="18" charset="0"/>
          </a:endParaRPr>
        </a:p>
      </dgm:t>
    </dgm:pt>
    <dgm:pt modelId="{637395C3-EFA8-47FC-AE54-FAC2EA07C3FC}" type="sibTrans" cxnId="{0091B2EE-A3F3-4D7C-8D4B-2531942BA67B}">
      <dgm:prSet/>
      <dgm:spPr/>
      <dgm:t>
        <a:bodyPr/>
        <a:lstStyle/>
        <a:p>
          <a:endParaRPr lang="en-US" sz="900">
            <a:latin typeface="Times New Roman" panose="02020603050405020304" pitchFamily="18" charset="0"/>
            <a:cs typeface="Times New Roman" panose="02020603050405020304" pitchFamily="18" charset="0"/>
          </a:endParaRPr>
        </a:p>
      </dgm:t>
    </dgm:pt>
    <dgm:pt modelId="{C8362DCC-8507-4BDE-A0CF-BA2B708AF442}" type="pres">
      <dgm:prSet presAssocID="{C3A4A6FD-992A-4418-A7BA-B4F902476E70}" presName="linearFlow" presStyleCnt="0">
        <dgm:presLayoutVars>
          <dgm:resizeHandles val="exact"/>
        </dgm:presLayoutVars>
      </dgm:prSet>
      <dgm:spPr/>
    </dgm:pt>
    <dgm:pt modelId="{D3BA8106-4823-435D-89D1-E2542FE32C17}" type="pres">
      <dgm:prSet presAssocID="{3279548A-5CF4-4AB5-8C23-A4C2A7BE23F8}" presName="node" presStyleLbl="node1" presStyleIdx="0" presStyleCnt="10" custScaleX="270539">
        <dgm:presLayoutVars>
          <dgm:bulletEnabled val="1"/>
        </dgm:presLayoutVars>
      </dgm:prSet>
      <dgm:spPr/>
    </dgm:pt>
    <dgm:pt modelId="{3ACA823E-F399-44E5-BABF-E647FE733336}" type="pres">
      <dgm:prSet presAssocID="{3C63D239-6BF2-4660-AA8D-B8D831B63A37}" presName="sibTrans" presStyleLbl="sibTrans2D1" presStyleIdx="0" presStyleCnt="9"/>
      <dgm:spPr/>
    </dgm:pt>
    <dgm:pt modelId="{25D00E05-FDE0-4427-AE96-4AE7D3C3F5E0}" type="pres">
      <dgm:prSet presAssocID="{3C63D239-6BF2-4660-AA8D-B8D831B63A37}" presName="connectorText" presStyleLbl="sibTrans2D1" presStyleIdx="0" presStyleCnt="9"/>
      <dgm:spPr/>
    </dgm:pt>
    <dgm:pt modelId="{CEF46443-E7F8-4309-8EA0-9807EE676AED}" type="pres">
      <dgm:prSet presAssocID="{D6338C42-7AEB-41CA-BC0A-96C782BC83D3}" presName="node" presStyleLbl="node1" presStyleIdx="1" presStyleCnt="10" custScaleX="271588">
        <dgm:presLayoutVars>
          <dgm:bulletEnabled val="1"/>
        </dgm:presLayoutVars>
      </dgm:prSet>
      <dgm:spPr/>
    </dgm:pt>
    <dgm:pt modelId="{C2EE880B-E0F2-4294-AAB8-A4D3861C7277}" type="pres">
      <dgm:prSet presAssocID="{EF08CD7C-CE14-451C-9378-ED21B86B7406}" presName="sibTrans" presStyleLbl="sibTrans2D1" presStyleIdx="1" presStyleCnt="9"/>
      <dgm:spPr/>
    </dgm:pt>
    <dgm:pt modelId="{CF190CE5-A695-4C52-A79E-6DA2FE431881}" type="pres">
      <dgm:prSet presAssocID="{EF08CD7C-CE14-451C-9378-ED21B86B7406}" presName="connectorText" presStyleLbl="sibTrans2D1" presStyleIdx="1" presStyleCnt="9"/>
      <dgm:spPr/>
    </dgm:pt>
    <dgm:pt modelId="{17F4890F-F011-4F37-A81E-AC55A040F8F2}" type="pres">
      <dgm:prSet presAssocID="{AFDA5C27-1D98-473F-800C-58EB60F85138}" presName="node" presStyleLbl="node1" presStyleIdx="2" presStyleCnt="10" custScaleX="271588">
        <dgm:presLayoutVars>
          <dgm:bulletEnabled val="1"/>
        </dgm:presLayoutVars>
      </dgm:prSet>
      <dgm:spPr/>
    </dgm:pt>
    <dgm:pt modelId="{41B2C0DC-D526-4CDE-B47D-01C299EAA9B9}" type="pres">
      <dgm:prSet presAssocID="{1B19A290-AB61-4227-B556-F178794DCCD5}" presName="sibTrans" presStyleLbl="sibTrans2D1" presStyleIdx="2" presStyleCnt="9"/>
      <dgm:spPr/>
    </dgm:pt>
    <dgm:pt modelId="{418118CE-4503-4CA5-9ED5-499E456CC687}" type="pres">
      <dgm:prSet presAssocID="{1B19A290-AB61-4227-B556-F178794DCCD5}" presName="connectorText" presStyleLbl="sibTrans2D1" presStyleIdx="2" presStyleCnt="9"/>
      <dgm:spPr/>
    </dgm:pt>
    <dgm:pt modelId="{80405965-4108-4E51-9B56-45C714C2690F}" type="pres">
      <dgm:prSet presAssocID="{5073EFB5-8563-4FF4-BBDB-3B223B4C75A3}" presName="node" presStyleLbl="node1" presStyleIdx="3" presStyleCnt="10" custScaleX="271588">
        <dgm:presLayoutVars>
          <dgm:bulletEnabled val="1"/>
        </dgm:presLayoutVars>
      </dgm:prSet>
      <dgm:spPr/>
    </dgm:pt>
    <dgm:pt modelId="{20FA8D82-9064-42EE-A5F2-EB69C34FBFD2}" type="pres">
      <dgm:prSet presAssocID="{D59657C3-869F-4734-8621-6F036F2D0814}" presName="sibTrans" presStyleLbl="sibTrans2D1" presStyleIdx="3" presStyleCnt="9"/>
      <dgm:spPr/>
    </dgm:pt>
    <dgm:pt modelId="{37B871D8-BA99-43AF-811D-61130C3A6AA4}" type="pres">
      <dgm:prSet presAssocID="{D59657C3-869F-4734-8621-6F036F2D0814}" presName="connectorText" presStyleLbl="sibTrans2D1" presStyleIdx="3" presStyleCnt="9"/>
      <dgm:spPr/>
    </dgm:pt>
    <dgm:pt modelId="{69808516-E548-42FB-8DF2-6327EBC31770}" type="pres">
      <dgm:prSet presAssocID="{EAF66568-3956-4294-8627-3D30005F7E13}" presName="node" presStyleLbl="node1" presStyleIdx="4" presStyleCnt="10" custScaleX="271588">
        <dgm:presLayoutVars>
          <dgm:bulletEnabled val="1"/>
        </dgm:presLayoutVars>
      </dgm:prSet>
      <dgm:spPr/>
    </dgm:pt>
    <dgm:pt modelId="{C10A5F1B-5674-47D9-92C0-4701D0E0AF16}" type="pres">
      <dgm:prSet presAssocID="{60BC00AB-9AB8-4026-AD30-AE16FBFC9FD2}" presName="sibTrans" presStyleLbl="sibTrans2D1" presStyleIdx="4" presStyleCnt="9"/>
      <dgm:spPr/>
    </dgm:pt>
    <dgm:pt modelId="{8949415D-36DF-4D7E-9CD5-9491DDF714AB}" type="pres">
      <dgm:prSet presAssocID="{60BC00AB-9AB8-4026-AD30-AE16FBFC9FD2}" presName="connectorText" presStyleLbl="sibTrans2D1" presStyleIdx="4" presStyleCnt="9"/>
      <dgm:spPr/>
    </dgm:pt>
    <dgm:pt modelId="{85BA89E5-C8CE-41FA-A921-110B5975DAA0}" type="pres">
      <dgm:prSet presAssocID="{82834010-791E-4A9F-926E-2E3E219667CB}" presName="node" presStyleLbl="node1" presStyleIdx="5" presStyleCnt="10" custScaleX="271588">
        <dgm:presLayoutVars>
          <dgm:bulletEnabled val="1"/>
        </dgm:presLayoutVars>
      </dgm:prSet>
      <dgm:spPr/>
    </dgm:pt>
    <dgm:pt modelId="{EA65D665-0ADD-4CAE-A339-DC6D406E19C8}" type="pres">
      <dgm:prSet presAssocID="{5813A2F0-4B82-4A5D-861C-AE3DFBA8FBD0}" presName="sibTrans" presStyleLbl="sibTrans2D1" presStyleIdx="5" presStyleCnt="9"/>
      <dgm:spPr/>
    </dgm:pt>
    <dgm:pt modelId="{5E68EBA3-41DD-4247-854C-A14A5EF5C46B}" type="pres">
      <dgm:prSet presAssocID="{5813A2F0-4B82-4A5D-861C-AE3DFBA8FBD0}" presName="connectorText" presStyleLbl="sibTrans2D1" presStyleIdx="5" presStyleCnt="9"/>
      <dgm:spPr/>
    </dgm:pt>
    <dgm:pt modelId="{8AB0D36C-1BC0-44B8-A5F2-0799C8FF23E4}" type="pres">
      <dgm:prSet presAssocID="{3F6A2BAB-20CD-4F94-A824-F6272E007156}" presName="node" presStyleLbl="node1" presStyleIdx="6" presStyleCnt="10" custScaleX="271588">
        <dgm:presLayoutVars>
          <dgm:bulletEnabled val="1"/>
        </dgm:presLayoutVars>
      </dgm:prSet>
      <dgm:spPr/>
    </dgm:pt>
    <dgm:pt modelId="{36B6D1D1-55A3-4E24-A067-2090132536DE}" type="pres">
      <dgm:prSet presAssocID="{4C500729-832E-46F6-AAD6-3E85CD426A37}" presName="sibTrans" presStyleLbl="sibTrans2D1" presStyleIdx="6" presStyleCnt="9"/>
      <dgm:spPr/>
    </dgm:pt>
    <dgm:pt modelId="{0D85F614-96DF-47CE-BA23-E19FFE20FEFB}" type="pres">
      <dgm:prSet presAssocID="{4C500729-832E-46F6-AAD6-3E85CD426A37}" presName="connectorText" presStyleLbl="sibTrans2D1" presStyleIdx="6" presStyleCnt="9"/>
      <dgm:spPr/>
    </dgm:pt>
    <dgm:pt modelId="{333E1299-0D7D-4000-B25A-8A0DE3CC37CD}" type="pres">
      <dgm:prSet presAssocID="{7F1E3E41-912A-4FFF-9AE4-A6AA68C43694}" presName="node" presStyleLbl="node1" presStyleIdx="7" presStyleCnt="10" custScaleX="271588">
        <dgm:presLayoutVars>
          <dgm:bulletEnabled val="1"/>
        </dgm:presLayoutVars>
      </dgm:prSet>
      <dgm:spPr/>
    </dgm:pt>
    <dgm:pt modelId="{CC0F060D-DFCE-4C83-8087-06C99CE8895C}" type="pres">
      <dgm:prSet presAssocID="{837399B9-660D-49D0-8254-8D044C109017}" presName="sibTrans" presStyleLbl="sibTrans2D1" presStyleIdx="7" presStyleCnt="9"/>
      <dgm:spPr/>
    </dgm:pt>
    <dgm:pt modelId="{D0A9D74D-6855-4B97-8061-E770064606C5}" type="pres">
      <dgm:prSet presAssocID="{837399B9-660D-49D0-8254-8D044C109017}" presName="connectorText" presStyleLbl="sibTrans2D1" presStyleIdx="7" presStyleCnt="9"/>
      <dgm:spPr/>
    </dgm:pt>
    <dgm:pt modelId="{006D2984-62EA-4454-9CD6-E99748CE55EC}" type="pres">
      <dgm:prSet presAssocID="{609904D4-092D-4245-A910-900283235F77}" presName="node" presStyleLbl="node1" presStyleIdx="8" presStyleCnt="10" custScaleX="271588">
        <dgm:presLayoutVars>
          <dgm:bulletEnabled val="1"/>
        </dgm:presLayoutVars>
      </dgm:prSet>
      <dgm:spPr/>
    </dgm:pt>
    <dgm:pt modelId="{E7E861D9-D306-4581-BB8A-2A8A5B454564}" type="pres">
      <dgm:prSet presAssocID="{8FD27BD2-07A9-4257-8955-47EA3A2A2FB8}" presName="sibTrans" presStyleLbl="sibTrans2D1" presStyleIdx="8" presStyleCnt="9"/>
      <dgm:spPr/>
    </dgm:pt>
    <dgm:pt modelId="{746029EF-6C22-40B2-85BB-A6F8D64EE4C0}" type="pres">
      <dgm:prSet presAssocID="{8FD27BD2-07A9-4257-8955-47EA3A2A2FB8}" presName="connectorText" presStyleLbl="sibTrans2D1" presStyleIdx="8" presStyleCnt="9"/>
      <dgm:spPr/>
    </dgm:pt>
    <dgm:pt modelId="{36346134-9E79-4492-8078-7EE685F2E134}" type="pres">
      <dgm:prSet presAssocID="{707C750C-6EE7-40E1-8D8D-FD991E918999}" presName="node" presStyleLbl="node1" presStyleIdx="9" presStyleCnt="10" custScaleX="271588">
        <dgm:presLayoutVars>
          <dgm:bulletEnabled val="1"/>
        </dgm:presLayoutVars>
      </dgm:prSet>
      <dgm:spPr/>
    </dgm:pt>
  </dgm:ptLst>
  <dgm:cxnLst>
    <dgm:cxn modelId="{7DB58023-5F59-4504-A532-151C4CBAEA84}" type="presOf" srcId="{837399B9-660D-49D0-8254-8D044C109017}" destId="{D0A9D74D-6855-4B97-8061-E770064606C5}" srcOrd="1" destOrd="0" presId="urn:microsoft.com/office/officeart/2005/8/layout/process2"/>
    <dgm:cxn modelId="{5D9BEA26-904C-416F-832E-9290AC3E3EF6}" type="presOf" srcId="{EF08CD7C-CE14-451C-9378-ED21B86B7406}" destId="{C2EE880B-E0F2-4294-AAB8-A4D3861C7277}" srcOrd="0" destOrd="0" presId="urn:microsoft.com/office/officeart/2005/8/layout/process2"/>
    <dgm:cxn modelId="{95EB4C3A-6EA4-4947-B9D3-E97F00C11BEF}" type="presOf" srcId="{C3A4A6FD-992A-4418-A7BA-B4F902476E70}" destId="{C8362DCC-8507-4BDE-A0CF-BA2B708AF442}" srcOrd="0" destOrd="0" presId="urn:microsoft.com/office/officeart/2005/8/layout/process2"/>
    <dgm:cxn modelId="{967AC25C-8B57-4F4D-8BCB-ECAB686E2144}" type="presOf" srcId="{3C63D239-6BF2-4660-AA8D-B8D831B63A37}" destId="{25D00E05-FDE0-4427-AE96-4AE7D3C3F5E0}" srcOrd="1" destOrd="0" presId="urn:microsoft.com/office/officeart/2005/8/layout/process2"/>
    <dgm:cxn modelId="{22E5C35F-EB32-45A8-9E78-97AA75A4F7EB}" type="presOf" srcId="{EF08CD7C-CE14-451C-9378-ED21B86B7406}" destId="{CF190CE5-A695-4C52-A79E-6DA2FE431881}" srcOrd="1" destOrd="0" presId="urn:microsoft.com/office/officeart/2005/8/layout/process2"/>
    <dgm:cxn modelId="{88630361-B306-446C-9C9E-273066EB6362}" type="presOf" srcId="{7F1E3E41-912A-4FFF-9AE4-A6AA68C43694}" destId="{333E1299-0D7D-4000-B25A-8A0DE3CC37CD}" srcOrd="0" destOrd="0" presId="urn:microsoft.com/office/officeart/2005/8/layout/process2"/>
    <dgm:cxn modelId="{2AFDF54B-81B5-4583-9342-779409EFD0A7}" type="presOf" srcId="{4C500729-832E-46F6-AAD6-3E85CD426A37}" destId="{36B6D1D1-55A3-4E24-A067-2090132536DE}" srcOrd="0" destOrd="0" presId="urn:microsoft.com/office/officeart/2005/8/layout/process2"/>
    <dgm:cxn modelId="{136F396E-C91D-4833-9741-86E494659E02}" type="presOf" srcId="{D59657C3-869F-4734-8621-6F036F2D0814}" destId="{37B871D8-BA99-43AF-811D-61130C3A6AA4}" srcOrd="1" destOrd="0" presId="urn:microsoft.com/office/officeart/2005/8/layout/process2"/>
    <dgm:cxn modelId="{2179524E-39A4-4BA2-8D6F-E449117348AE}" srcId="{C3A4A6FD-992A-4418-A7BA-B4F902476E70}" destId="{AFDA5C27-1D98-473F-800C-58EB60F85138}" srcOrd="2" destOrd="0" parTransId="{318D4FB3-5FC3-491F-9512-97E421065164}" sibTransId="{1B19A290-AB61-4227-B556-F178794DCCD5}"/>
    <dgm:cxn modelId="{103CA64E-A095-4E23-819C-301933F87467}" type="presOf" srcId="{4C500729-832E-46F6-AAD6-3E85CD426A37}" destId="{0D85F614-96DF-47CE-BA23-E19FFE20FEFB}" srcOrd="1" destOrd="0" presId="urn:microsoft.com/office/officeart/2005/8/layout/process2"/>
    <dgm:cxn modelId="{66E9194F-8222-4F11-85B1-B33C7A86C4C0}" type="presOf" srcId="{EAF66568-3956-4294-8627-3D30005F7E13}" destId="{69808516-E548-42FB-8DF2-6327EBC31770}" srcOrd="0" destOrd="0" presId="urn:microsoft.com/office/officeart/2005/8/layout/process2"/>
    <dgm:cxn modelId="{13976950-ECFB-4F82-BEA3-152FB0D20065}" type="presOf" srcId="{5813A2F0-4B82-4A5D-861C-AE3DFBA8FBD0}" destId="{5E68EBA3-41DD-4247-854C-A14A5EF5C46B}" srcOrd="1" destOrd="0" presId="urn:microsoft.com/office/officeart/2005/8/layout/process2"/>
    <dgm:cxn modelId="{03480083-8F9E-4FA0-8151-EC8898294AB4}" srcId="{C3A4A6FD-992A-4418-A7BA-B4F902476E70}" destId="{5073EFB5-8563-4FF4-BBDB-3B223B4C75A3}" srcOrd="3" destOrd="0" parTransId="{4A6C2D5E-DA9D-4924-954C-9F046ED92B59}" sibTransId="{D59657C3-869F-4734-8621-6F036F2D0814}"/>
    <dgm:cxn modelId="{7C2F6A8B-39AD-45F0-B7C0-AA794EFDF7DA}" type="presOf" srcId="{AFDA5C27-1D98-473F-800C-58EB60F85138}" destId="{17F4890F-F011-4F37-A81E-AC55A040F8F2}" srcOrd="0" destOrd="0" presId="urn:microsoft.com/office/officeart/2005/8/layout/process2"/>
    <dgm:cxn modelId="{7178118F-A94F-4AC0-B141-61A0B62CC398}" type="presOf" srcId="{707C750C-6EE7-40E1-8D8D-FD991E918999}" destId="{36346134-9E79-4492-8078-7EE685F2E134}" srcOrd="0" destOrd="0" presId="urn:microsoft.com/office/officeart/2005/8/layout/process2"/>
    <dgm:cxn modelId="{7EEE2F90-14D0-4A51-87E5-7A363A9225B0}" type="presOf" srcId="{3C63D239-6BF2-4660-AA8D-B8D831B63A37}" destId="{3ACA823E-F399-44E5-BABF-E647FE733336}" srcOrd="0" destOrd="0" presId="urn:microsoft.com/office/officeart/2005/8/layout/process2"/>
    <dgm:cxn modelId="{1563D192-41E9-46CB-8A5A-7253A891680B}" type="presOf" srcId="{1B19A290-AB61-4227-B556-F178794DCCD5}" destId="{418118CE-4503-4CA5-9ED5-499E456CC687}" srcOrd="1" destOrd="0" presId="urn:microsoft.com/office/officeart/2005/8/layout/process2"/>
    <dgm:cxn modelId="{FC5EA293-50A7-4CE9-B393-28C056AD8281}" type="presOf" srcId="{D59657C3-869F-4734-8621-6F036F2D0814}" destId="{20FA8D82-9064-42EE-A5F2-EB69C34FBFD2}" srcOrd="0" destOrd="0" presId="urn:microsoft.com/office/officeart/2005/8/layout/process2"/>
    <dgm:cxn modelId="{B5E6D693-B8D2-4BA2-821B-25B332471832}" type="presOf" srcId="{3279548A-5CF4-4AB5-8C23-A4C2A7BE23F8}" destId="{D3BA8106-4823-435D-89D1-E2542FE32C17}" srcOrd="0" destOrd="0" presId="urn:microsoft.com/office/officeart/2005/8/layout/process2"/>
    <dgm:cxn modelId="{BBB6DB93-C75E-44AE-B7CE-BF04984BC452}" type="presOf" srcId="{837399B9-660D-49D0-8254-8D044C109017}" destId="{CC0F060D-DFCE-4C83-8087-06C99CE8895C}" srcOrd="0" destOrd="0" presId="urn:microsoft.com/office/officeart/2005/8/layout/process2"/>
    <dgm:cxn modelId="{33EF8099-A5A4-4D7B-B26F-B1D0BC85E3ED}" srcId="{C3A4A6FD-992A-4418-A7BA-B4F902476E70}" destId="{EAF66568-3956-4294-8627-3D30005F7E13}" srcOrd="4" destOrd="0" parTransId="{7F275A2C-ECB3-48B9-BCC6-C33A7AC18EF5}" sibTransId="{60BC00AB-9AB8-4026-AD30-AE16FBFC9FD2}"/>
    <dgm:cxn modelId="{5C3FB09A-C734-468A-990A-4C83BCC666B4}" type="presOf" srcId="{D6338C42-7AEB-41CA-BC0A-96C782BC83D3}" destId="{CEF46443-E7F8-4309-8EA0-9807EE676AED}" srcOrd="0" destOrd="0" presId="urn:microsoft.com/office/officeart/2005/8/layout/process2"/>
    <dgm:cxn modelId="{BE281C9B-613A-40D9-9CFB-F6E00CDEB425}" type="presOf" srcId="{60BC00AB-9AB8-4026-AD30-AE16FBFC9FD2}" destId="{C10A5F1B-5674-47D9-92C0-4701D0E0AF16}" srcOrd="0" destOrd="0" presId="urn:microsoft.com/office/officeart/2005/8/layout/process2"/>
    <dgm:cxn modelId="{58E9CBAB-797C-4999-810C-A9786F527F9F}" srcId="{C3A4A6FD-992A-4418-A7BA-B4F902476E70}" destId="{3F6A2BAB-20CD-4F94-A824-F6272E007156}" srcOrd="6" destOrd="0" parTransId="{C0D4A1AE-7A8D-40F1-8CAD-BA3652654486}" sibTransId="{4C500729-832E-46F6-AAD6-3E85CD426A37}"/>
    <dgm:cxn modelId="{DBF92BAE-A936-4905-98EB-ACBEC76CD52D}" type="presOf" srcId="{8FD27BD2-07A9-4257-8955-47EA3A2A2FB8}" destId="{E7E861D9-D306-4581-BB8A-2A8A5B454564}" srcOrd="0" destOrd="0" presId="urn:microsoft.com/office/officeart/2005/8/layout/process2"/>
    <dgm:cxn modelId="{558FE1B1-84F3-43AE-AAD1-B78B1D647186}" type="presOf" srcId="{5813A2F0-4B82-4A5D-861C-AE3DFBA8FBD0}" destId="{EA65D665-0ADD-4CAE-A339-DC6D406E19C8}" srcOrd="0" destOrd="0" presId="urn:microsoft.com/office/officeart/2005/8/layout/process2"/>
    <dgm:cxn modelId="{F26765B4-C2E7-479E-818F-5D9CA8B0A259}" type="presOf" srcId="{609904D4-092D-4245-A910-900283235F77}" destId="{006D2984-62EA-4454-9CD6-E99748CE55EC}" srcOrd="0" destOrd="0" presId="urn:microsoft.com/office/officeart/2005/8/layout/process2"/>
    <dgm:cxn modelId="{F05568C4-4201-4753-9AAA-A3639B36DDBD}" srcId="{C3A4A6FD-992A-4418-A7BA-B4F902476E70}" destId="{7F1E3E41-912A-4FFF-9AE4-A6AA68C43694}" srcOrd="7" destOrd="0" parTransId="{77C4D7CE-1F95-475C-84B0-3CF0F7E6E5A1}" sibTransId="{837399B9-660D-49D0-8254-8D044C109017}"/>
    <dgm:cxn modelId="{38B4F7C4-7F39-4F58-B4E8-3F08D2B83F24}" type="presOf" srcId="{5073EFB5-8563-4FF4-BBDB-3B223B4C75A3}" destId="{80405965-4108-4E51-9B56-45C714C2690F}" srcOrd="0" destOrd="0" presId="urn:microsoft.com/office/officeart/2005/8/layout/process2"/>
    <dgm:cxn modelId="{0D6B78D3-2D15-4B02-B086-7BE9C8E3561F}" type="presOf" srcId="{8FD27BD2-07A9-4257-8955-47EA3A2A2FB8}" destId="{746029EF-6C22-40B2-85BB-A6F8D64EE4C0}" srcOrd="1" destOrd="0" presId="urn:microsoft.com/office/officeart/2005/8/layout/process2"/>
    <dgm:cxn modelId="{F2594AD9-28A2-4C5E-B2D7-3583BC65C915}" type="presOf" srcId="{60BC00AB-9AB8-4026-AD30-AE16FBFC9FD2}" destId="{8949415D-36DF-4D7E-9CD5-9491DDF714AB}" srcOrd="1" destOrd="0" presId="urn:microsoft.com/office/officeart/2005/8/layout/process2"/>
    <dgm:cxn modelId="{546966DA-9A4C-4819-910A-F8803ED11BC0}" type="presOf" srcId="{3F6A2BAB-20CD-4F94-A824-F6272E007156}" destId="{8AB0D36C-1BC0-44B8-A5F2-0799C8FF23E4}" srcOrd="0" destOrd="0" presId="urn:microsoft.com/office/officeart/2005/8/layout/process2"/>
    <dgm:cxn modelId="{285872DF-B006-42FA-AE08-691A23159002}" srcId="{C3A4A6FD-992A-4418-A7BA-B4F902476E70}" destId="{609904D4-092D-4245-A910-900283235F77}" srcOrd="8" destOrd="0" parTransId="{6AFF00E1-FB35-4979-B653-C312B8F2C068}" sibTransId="{8FD27BD2-07A9-4257-8955-47EA3A2A2FB8}"/>
    <dgm:cxn modelId="{650C01E2-71AF-4D3F-81AA-3552E6C0FC02}" srcId="{C3A4A6FD-992A-4418-A7BA-B4F902476E70}" destId="{82834010-791E-4A9F-926E-2E3E219667CB}" srcOrd="5" destOrd="0" parTransId="{8A7C3D82-C8EC-431E-9FA8-F924A0C68436}" sibTransId="{5813A2F0-4B82-4A5D-861C-AE3DFBA8FBD0}"/>
    <dgm:cxn modelId="{135996ED-7687-46AC-B8CB-A785D27DCEB3}" srcId="{C3A4A6FD-992A-4418-A7BA-B4F902476E70}" destId="{D6338C42-7AEB-41CA-BC0A-96C782BC83D3}" srcOrd="1" destOrd="0" parTransId="{031E4512-57C8-4CFA-8AAA-704A7F2D1FC2}" sibTransId="{EF08CD7C-CE14-451C-9378-ED21B86B7406}"/>
    <dgm:cxn modelId="{408491EE-A308-4148-A1CF-E11335CC704F}" type="presOf" srcId="{82834010-791E-4A9F-926E-2E3E219667CB}" destId="{85BA89E5-C8CE-41FA-A921-110B5975DAA0}" srcOrd="0" destOrd="0" presId="urn:microsoft.com/office/officeart/2005/8/layout/process2"/>
    <dgm:cxn modelId="{0091B2EE-A3F3-4D7C-8D4B-2531942BA67B}" srcId="{C3A4A6FD-992A-4418-A7BA-B4F902476E70}" destId="{707C750C-6EE7-40E1-8D8D-FD991E918999}" srcOrd="9" destOrd="0" parTransId="{68E9FE52-266E-4851-B328-FBD48B536C35}" sibTransId="{637395C3-EFA8-47FC-AE54-FAC2EA07C3FC}"/>
    <dgm:cxn modelId="{77648EF2-0DB1-4628-A39B-1B6DDA677525}" srcId="{C3A4A6FD-992A-4418-A7BA-B4F902476E70}" destId="{3279548A-5CF4-4AB5-8C23-A4C2A7BE23F8}" srcOrd="0" destOrd="0" parTransId="{6492F674-340E-45C8-89E6-B89BAC0178D2}" sibTransId="{3C63D239-6BF2-4660-AA8D-B8D831B63A37}"/>
    <dgm:cxn modelId="{088F72FE-D379-486B-8A3D-71862FF186FE}" type="presOf" srcId="{1B19A290-AB61-4227-B556-F178794DCCD5}" destId="{41B2C0DC-D526-4CDE-B47D-01C299EAA9B9}" srcOrd="0" destOrd="0" presId="urn:microsoft.com/office/officeart/2005/8/layout/process2"/>
    <dgm:cxn modelId="{A2B5370E-093A-4361-97B7-C0CB26979E59}" type="presParOf" srcId="{C8362DCC-8507-4BDE-A0CF-BA2B708AF442}" destId="{D3BA8106-4823-435D-89D1-E2542FE32C17}" srcOrd="0" destOrd="0" presId="urn:microsoft.com/office/officeart/2005/8/layout/process2"/>
    <dgm:cxn modelId="{60EB1A6D-8A5D-4CBF-92BA-218EC02ED351}" type="presParOf" srcId="{C8362DCC-8507-4BDE-A0CF-BA2B708AF442}" destId="{3ACA823E-F399-44E5-BABF-E647FE733336}" srcOrd="1" destOrd="0" presId="urn:microsoft.com/office/officeart/2005/8/layout/process2"/>
    <dgm:cxn modelId="{CA4FCE72-7A43-4E41-AAD6-9B21420AF7CB}" type="presParOf" srcId="{3ACA823E-F399-44E5-BABF-E647FE733336}" destId="{25D00E05-FDE0-4427-AE96-4AE7D3C3F5E0}" srcOrd="0" destOrd="0" presId="urn:microsoft.com/office/officeart/2005/8/layout/process2"/>
    <dgm:cxn modelId="{58C887E9-8F03-42C5-BB38-C15D6D613E36}" type="presParOf" srcId="{C8362DCC-8507-4BDE-A0CF-BA2B708AF442}" destId="{CEF46443-E7F8-4309-8EA0-9807EE676AED}" srcOrd="2" destOrd="0" presId="urn:microsoft.com/office/officeart/2005/8/layout/process2"/>
    <dgm:cxn modelId="{5247903A-0D23-4CA4-96A8-F2FBAD9C8DB6}" type="presParOf" srcId="{C8362DCC-8507-4BDE-A0CF-BA2B708AF442}" destId="{C2EE880B-E0F2-4294-AAB8-A4D3861C7277}" srcOrd="3" destOrd="0" presId="urn:microsoft.com/office/officeart/2005/8/layout/process2"/>
    <dgm:cxn modelId="{7272F355-4076-427A-811E-54829A6476D5}" type="presParOf" srcId="{C2EE880B-E0F2-4294-AAB8-A4D3861C7277}" destId="{CF190CE5-A695-4C52-A79E-6DA2FE431881}" srcOrd="0" destOrd="0" presId="urn:microsoft.com/office/officeart/2005/8/layout/process2"/>
    <dgm:cxn modelId="{54FE67DC-509E-4AF1-BDEB-DA08C4F0C952}" type="presParOf" srcId="{C8362DCC-8507-4BDE-A0CF-BA2B708AF442}" destId="{17F4890F-F011-4F37-A81E-AC55A040F8F2}" srcOrd="4" destOrd="0" presId="urn:microsoft.com/office/officeart/2005/8/layout/process2"/>
    <dgm:cxn modelId="{BD54AEA9-E6E0-46AD-A722-4C1EC8391D7D}" type="presParOf" srcId="{C8362DCC-8507-4BDE-A0CF-BA2B708AF442}" destId="{41B2C0DC-D526-4CDE-B47D-01C299EAA9B9}" srcOrd="5" destOrd="0" presId="urn:microsoft.com/office/officeart/2005/8/layout/process2"/>
    <dgm:cxn modelId="{FF542C61-09C6-4675-96B7-D72EAA15D81F}" type="presParOf" srcId="{41B2C0DC-D526-4CDE-B47D-01C299EAA9B9}" destId="{418118CE-4503-4CA5-9ED5-499E456CC687}" srcOrd="0" destOrd="0" presId="urn:microsoft.com/office/officeart/2005/8/layout/process2"/>
    <dgm:cxn modelId="{D82B094D-FB93-448B-A0A5-6647819FC7FB}" type="presParOf" srcId="{C8362DCC-8507-4BDE-A0CF-BA2B708AF442}" destId="{80405965-4108-4E51-9B56-45C714C2690F}" srcOrd="6" destOrd="0" presId="urn:microsoft.com/office/officeart/2005/8/layout/process2"/>
    <dgm:cxn modelId="{EB72C2CF-2501-4A03-9F16-11DA5186F7EB}" type="presParOf" srcId="{C8362DCC-8507-4BDE-A0CF-BA2B708AF442}" destId="{20FA8D82-9064-42EE-A5F2-EB69C34FBFD2}" srcOrd="7" destOrd="0" presId="urn:microsoft.com/office/officeart/2005/8/layout/process2"/>
    <dgm:cxn modelId="{6D6EEE87-07BE-4903-B785-FE396F6CE684}" type="presParOf" srcId="{20FA8D82-9064-42EE-A5F2-EB69C34FBFD2}" destId="{37B871D8-BA99-43AF-811D-61130C3A6AA4}" srcOrd="0" destOrd="0" presId="urn:microsoft.com/office/officeart/2005/8/layout/process2"/>
    <dgm:cxn modelId="{51701121-6508-4F19-9AD4-CA2B0CC4CB99}" type="presParOf" srcId="{C8362DCC-8507-4BDE-A0CF-BA2B708AF442}" destId="{69808516-E548-42FB-8DF2-6327EBC31770}" srcOrd="8" destOrd="0" presId="urn:microsoft.com/office/officeart/2005/8/layout/process2"/>
    <dgm:cxn modelId="{BB72C7C6-5518-42D0-8B98-AB69CFA230B5}" type="presParOf" srcId="{C8362DCC-8507-4BDE-A0CF-BA2B708AF442}" destId="{C10A5F1B-5674-47D9-92C0-4701D0E0AF16}" srcOrd="9" destOrd="0" presId="urn:microsoft.com/office/officeart/2005/8/layout/process2"/>
    <dgm:cxn modelId="{8AE694A1-351F-4CB3-BAA7-18919C588585}" type="presParOf" srcId="{C10A5F1B-5674-47D9-92C0-4701D0E0AF16}" destId="{8949415D-36DF-4D7E-9CD5-9491DDF714AB}" srcOrd="0" destOrd="0" presId="urn:microsoft.com/office/officeart/2005/8/layout/process2"/>
    <dgm:cxn modelId="{90139410-F0A5-490F-B90F-5A4245FC5089}" type="presParOf" srcId="{C8362DCC-8507-4BDE-A0CF-BA2B708AF442}" destId="{85BA89E5-C8CE-41FA-A921-110B5975DAA0}" srcOrd="10" destOrd="0" presId="urn:microsoft.com/office/officeart/2005/8/layout/process2"/>
    <dgm:cxn modelId="{04943771-9CB3-4D2F-8753-1A066A2697BC}" type="presParOf" srcId="{C8362DCC-8507-4BDE-A0CF-BA2B708AF442}" destId="{EA65D665-0ADD-4CAE-A339-DC6D406E19C8}" srcOrd="11" destOrd="0" presId="urn:microsoft.com/office/officeart/2005/8/layout/process2"/>
    <dgm:cxn modelId="{F8EF5C88-9E62-467C-8369-5621B3FD4D58}" type="presParOf" srcId="{EA65D665-0ADD-4CAE-A339-DC6D406E19C8}" destId="{5E68EBA3-41DD-4247-854C-A14A5EF5C46B}" srcOrd="0" destOrd="0" presId="urn:microsoft.com/office/officeart/2005/8/layout/process2"/>
    <dgm:cxn modelId="{9A5D3454-80F2-46D2-A8E7-1BD02E1524D7}" type="presParOf" srcId="{C8362DCC-8507-4BDE-A0CF-BA2B708AF442}" destId="{8AB0D36C-1BC0-44B8-A5F2-0799C8FF23E4}" srcOrd="12" destOrd="0" presId="urn:microsoft.com/office/officeart/2005/8/layout/process2"/>
    <dgm:cxn modelId="{3AAB72F1-53DC-4B3F-9003-358C15008E21}" type="presParOf" srcId="{C8362DCC-8507-4BDE-A0CF-BA2B708AF442}" destId="{36B6D1D1-55A3-4E24-A067-2090132536DE}" srcOrd="13" destOrd="0" presId="urn:microsoft.com/office/officeart/2005/8/layout/process2"/>
    <dgm:cxn modelId="{29F3CA5D-C578-4CC6-B3BE-3A8BB6F5D517}" type="presParOf" srcId="{36B6D1D1-55A3-4E24-A067-2090132536DE}" destId="{0D85F614-96DF-47CE-BA23-E19FFE20FEFB}" srcOrd="0" destOrd="0" presId="urn:microsoft.com/office/officeart/2005/8/layout/process2"/>
    <dgm:cxn modelId="{FE406B67-F9EC-4729-9763-DD713CFA0A14}" type="presParOf" srcId="{C8362DCC-8507-4BDE-A0CF-BA2B708AF442}" destId="{333E1299-0D7D-4000-B25A-8A0DE3CC37CD}" srcOrd="14" destOrd="0" presId="urn:microsoft.com/office/officeart/2005/8/layout/process2"/>
    <dgm:cxn modelId="{5B8D8C3E-AF5D-4F99-B24A-25AD64E9AC99}" type="presParOf" srcId="{C8362DCC-8507-4BDE-A0CF-BA2B708AF442}" destId="{CC0F060D-DFCE-4C83-8087-06C99CE8895C}" srcOrd="15" destOrd="0" presId="urn:microsoft.com/office/officeart/2005/8/layout/process2"/>
    <dgm:cxn modelId="{D9148C5F-190F-4C62-A583-5D78631AF5A6}" type="presParOf" srcId="{CC0F060D-DFCE-4C83-8087-06C99CE8895C}" destId="{D0A9D74D-6855-4B97-8061-E770064606C5}" srcOrd="0" destOrd="0" presId="urn:microsoft.com/office/officeart/2005/8/layout/process2"/>
    <dgm:cxn modelId="{213D93B1-4C39-49B7-81BE-4DA0CB3983C4}" type="presParOf" srcId="{C8362DCC-8507-4BDE-A0CF-BA2B708AF442}" destId="{006D2984-62EA-4454-9CD6-E99748CE55EC}" srcOrd="16" destOrd="0" presId="urn:microsoft.com/office/officeart/2005/8/layout/process2"/>
    <dgm:cxn modelId="{084EC8A5-BFE0-4490-BB6E-5CCD58B88B40}" type="presParOf" srcId="{C8362DCC-8507-4BDE-A0CF-BA2B708AF442}" destId="{E7E861D9-D306-4581-BB8A-2A8A5B454564}" srcOrd="17" destOrd="0" presId="urn:microsoft.com/office/officeart/2005/8/layout/process2"/>
    <dgm:cxn modelId="{45874E78-978C-4EE1-8B69-3643DE07DA38}" type="presParOf" srcId="{E7E861D9-D306-4581-BB8A-2A8A5B454564}" destId="{746029EF-6C22-40B2-85BB-A6F8D64EE4C0}" srcOrd="0" destOrd="0" presId="urn:microsoft.com/office/officeart/2005/8/layout/process2"/>
    <dgm:cxn modelId="{A3DEC89C-5ADE-4266-8C13-A0553962EA23}" type="presParOf" srcId="{C8362DCC-8507-4BDE-A0CF-BA2B708AF442}" destId="{36346134-9E79-4492-8078-7EE685F2E134}" srcOrd="18" destOrd="0" presId="urn:microsoft.com/office/officeart/2005/8/layout/process2"/>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BA8106-4823-435D-89D1-E2542FE32C17}">
      <dsp:nvSpPr>
        <dsp:cNvPr id="0" name=""/>
        <dsp:cNvSpPr/>
      </dsp:nvSpPr>
      <dsp:spPr>
        <a:xfrm>
          <a:off x="6818" y="8525"/>
          <a:ext cx="3516963" cy="436964"/>
        </a:xfrm>
        <a:prstGeom prst="roundRect">
          <a:avLst>
            <a:gd name="adj" fmla="val 10000"/>
          </a:avLst>
        </a:prstGeom>
        <a:pattFill prst="pct5">
          <a:fgClr>
            <a:schemeClr val="tx1"/>
          </a:fgClr>
          <a:bgClr>
            <a:schemeClr val="bg1"/>
          </a:bgClr>
        </a:patt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i="1" kern="1200">
              <a:solidFill>
                <a:schemeClr val="tx1"/>
              </a:solidFill>
              <a:latin typeface="Times New Roman" panose="02020603050405020304" pitchFamily="18" charset="0"/>
              <a:cs typeface="Times New Roman" panose="02020603050405020304" pitchFamily="18" charset="0"/>
            </a:rPr>
            <a:t>Research approach:</a:t>
          </a:r>
          <a:r>
            <a:rPr lang="en-US" sz="900" kern="1200">
              <a:solidFill>
                <a:schemeClr val="tx1"/>
              </a:solidFill>
              <a:latin typeface="Times New Roman" panose="02020603050405020304" pitchFamily="18" charset="0"/>
              <a:cs typeface="Times New Roman" panose="02020603050405020304" pitchFamily="18" charset="0"/>
            </a:rPr>
            <a:t> Quantitative research approach</a:t>
          </a:r>
        </a:p>
      </dsp:txBody>
      <dsp:txXfrm>
        <a:off x="19616" y="21323"/>
        <a:ext cx="3491367" cy="411368"/>
      </dsp:txXfrm>
    </dsp:sp>
    <dsp:sp modelId="{3ACA823E-F399-44E5-BABF-E647FE733336}">
      <dsp:nvSpPr>
        <dsp:cNvPr id="0" name=""/>
        <dsp:cNvSpPr/>
      </dsp:nvSpPr>
      <dsp:spPr>
        <a:xfrm rot="5400000">
          <a:off x="1683369" y="456413"/>
          <a:ext cx="163861" cy="196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rot="-5400000">
        <a:off x="1706310" y="472799"/>
        <a:ext cx="117979" cy="114703"/>
      </dsp:txXfrm>
    </dsp:sp>
    <dsp:sp modelId="{CEF46443-E7F8-4309-8EA0-9807EE676AED}">
      <dsp:nvSpPr>
        <dsp:cNvPr id="0" name=""/>
        <dsp:cNvSpPr/>
      </dsp:nvSpPr>
      <dsp:spPr>
        <a:xfrm>
          <a:off x="0" y="663971"/>
          <a:ext cx="3530600" cy="436964"/>
        </a:xfrm>
        <a:prstGeom prst="roundRect">
          <a:avLst>
            <a:gd name="adj" fmla="val 10000"/>
          </a:avLst>
        </a:prstGeom>
        <a:pattFill prst="pct5">
          <a:fgClr>
            <a:schemeClr val="tx1"/>
          </a:fgClr>
          <a:bgClr>
            <a:schemeClr val="bg1"/>
          </a:bgClr>
        </a:patt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i="1" kern="1200">
              <a:solidFill>
                <a:schemeClr val="tx1"/>
              </a:solidFill>
              <a:latin typeface="Times New Roman" panose="02020603050405020304" pitchFamily="18" charset="0"/>
              <a:cs typeface="Times New Roman" panose="02020603050405020304" pitchFamily="18" charset="0"/>
            </a:rPr>
            <a:t>Research design:</a:t>
          </a:r>
          <a:r>
            <a:rPr lang="en-US" sz="900" kern="1200">
              <a:solidFill>
                <a:schemeClr val="tx1"/>
              </a:solidFill>
              <a:latin typeface="Times New Roman" panose="02020603050405020304" pitchFamily="18" charset="0"/>
              <a:cs typeface="Times New Roman" panose="02020603050405020304" pitchFamily="18" charset="0"/>
            </a:rPr>
            <a:t> Quasi-experimental study design </a:t>
          </a:r>
          <a:br>
            <a:rPr lang="en-US" sz="900" kern="1200">
              <a:solidFill>
                <a:schemeClr val="tx1"/>
              </a:solidFill>
              <a:latin typeface="Times New Roman" panose="02020603050405020304" pitchFamily="18" charset="0"/>
              <a:cs typeface="Times New Roman" panose="02020603050405020304" pitchFamily="18" charset="0"/>
            </a:rPr>
          </a:br>
          <a:r>
            <a:rPr lang="en-US" sz="900" kern="1200">
              <a:solidFill>
                <a:schemeClr val="tx1"/>
              </a:solidFill>
              <a:latin typeface="Times New Roman" panose="02020603050405020304" pitchFamily="18" charset="0"/>
              <a:cs typeface="Times New Roman" panose="02020603050405020304" pitchFamily="18" charset="0"/>
            </a:rPr>
            <a:t>pre and post </a:t>
          </a:r>
          <a:r>
            <a:rPr lang="en-US" sz="900" u="sng" kern="1200">
              <a:solidFill>
                <a:schemeClr val="tx1"/>
              </a:solidFill>
              <a:latin typeface="Times New Roman" panose="02020603050405020304" pitchFamily="18" charset="0"/>
              <a:cs typeface="Times New Roman" panose="02020603050405020304" pitchFamily="18" charset="0"/>
            </a:rPr>
            <a:t>-</a:t>
          </a:r>
          <a:r>
            <a:rPr lang="en-US" sz="900" kern="1200">
              <a:solidFill>
                <a:schemeClr val="tx1"/>
              </a:solidFill>
              <a:latin typeface="Times New Roman" panose="02020603050405020304" pitchFamily="18" charset="0"/>
              <a:cs typeface="Times New Roman" panose="02020603050405020304" pitchFamily="18" charset="0"/>
            </a:rPr>
            <a:t>test.</a:t>
          </a:r>
        </a:p>
      </dsp:txBody>
      <dsp:txXfrm>
        <a:off x="12798" y="676769"/>
        <a:ext cx="3505004" cy="411368"/>
      </dsp:txXfrm>
    </dsp:sp>
    <dsp:sp modelId="{C2EE880B-E0F2-4294-AAB8-A4D3861C7277}">
      <dsp:nvSpPr>
        <dsp:cNvPr id="0" name=""/>
        <dsp:cNvSpPr/>
      </dsp:nvSpPr>
      <dsp:spPr>
        <a:xfrm rot="5400000">
          <a:off x="1683369" y="1111860"/>
          <a:ext cx="163861" cy="196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rot="-5400000">
        <a:off x="1706310" y="1128246"/>
        <a:ext cx="117979" cy="114703"/>
      </dsp:txXfrm>
    </dsp:sp>
    <dsp:sp modelId="{17F4890F-F011-4F37-A81E-AC55A040F8F2}">
      <dsp:nvSpPr>
        <dsp:cNvPr id="0" name=""/>
        <dsp:cNvSpPr/>
      </dsp:nvSpPr>
      <dsp:spPr>
        <a:xfrm>
          <a:off x="0" y="1319418"/>
          <a:ext cx="3530600" cy="436964"/>
        </a:xfrm>
        <a:prstGeom prst="roundRect">
          <a:avLst>
            <a:gd name="adj" fmla="val 10000"/>
          </a:avLst>
        </a:prstGeom>
        <a:pattFill prst="pct5">
          <a:fgClr>
            <a:schemeClr val="tx1"/>
          </a:fgClr>
          <a:bgClr>
            <a:schemeClr val="bg1"/>
          </a:bgClr>
        </a:patt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i="1" kern="1200">
              <a:solidFill>
                <a:schemeClr val="tx1"/>
              </a:solidFill>
              <a:latin typeface="Times New Roman" panose="02020603050405020304" pitchFamily="18" charset="0"/>
              <a:cs typeface="Times New Roman" panose="02020603050405020304" pitchFamily="18" charset="0"/>
            </a:rPr>
            <a:t>Research setting:</a:t>
          </a:r>
          <a:r>
            <a:rPr lang="en-US" sz="900" kern="1200">
              <a:solidFill>
                <a:schemeClr val="tx1"/>
              </a:solidFill>
              <a:latin typeface="Times New Roman" panose="02020603050405020304" pitchFamily="18" charset="0"/>
              <a:cs typeface="Times New Roman" panose="02020603050405020304" pitchFamily="18" charset="0"/>
            </a:rPr>
            <a:t> SGRD College of nursing, Vallah, Amritsar</a:t>
          </a:r>
        </a:p>
      </dsp:txBody>
      <dsp:txXfrm>
        <a:off x="12798" y="1332216"/>
        <a:ext cx="3505004" cy="411368"/>
      </dsp:txXfrm>
    </dsp:sp>
    <dsp:sp modelId="{41B2C0DC-D526-4CDE-B47D-01C299EAA9B9}">
      <dsp:nvSpPr>
        <dsp:cNvPr id="0" name=""/>
        <dsp:cNvSpPr/>
      </dsp:nvSpPr>
      <dsp:spPr>
        <a:xfrm rot="5400000">
          <a:off x="1683369" y="1767306"/>
          <a:ext cx="163861" cy="196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rot="-5400000">
        <a:off x="1706310" y="1783692"/>
        <a:ext cx="117979" cy="114703"/>
      </dsp:txXfrm>
    </dsp:sp>
    <dsp:sp modelId="{80405965-4108-4E51-9B56-45C714C2690F}">
      <dsp:nvSpPr>
        <dsp:cNvPr id="0" name=""/>
        <dsp:cNvSpPr/>
      </dsp:nvSpPr>
      <dsp:spPr>
        <a:xfrm>
          <a:off x="0" y="1974864"/>
          <a:ext cx="3530600" cy="436964"/>
        </a:xfrm>
        <a:prstGeom prst="roundRect">
          <a:avLst>
            <a:gd name="adj" fmla="val 10000"/>
          </a:avLst>
        </a:prstGeom>
        <a:pattFill prst="pct5">
          <a:fgClr>
            <a:schemeClr val="tx1"/>
          </a:fgClr>
          <a:bgClr>
            <a:schemeClr val="bg1"/>
          </a:bgClr>
        </a:patt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i="1" kern="1200">
              <a:solidFill>
                <a:schemeClr val="tx1"/>
              </a:solidFill>
              <a:latin typeface="Times New Roman" panose="02020603050405020304" pitchFamily="18" charset="0"/>
              <a:cs typeface="Times New Roman" panose="02020603050405020304" pitchFamily="18" charset="0"/>
            </a:rPr>
            <a:t>Accessible population: </a:t>
          </a:r>
          <a:r>
            <a:rPr lang="en-US" sz="900" kern="1200">
              <a:solidFill>
                <a:schemeClr val="tx1"/>
              </a:solidFill>
              <a:latin typeface="Times New Roman" panose="02020603050405020304" pitchFamily="18" charset="0"/>
              <a:cs typeface="Times New Roman" panose="02020603050405020304" pitchFamily="18" charset="0"/>
            </a:rPr>
            <a:t>GNM students</a:t>
          </a:r>
        </a:p>
      </dsp:txBody>
      <dsp:txXfrm>
        <a:off x="12798" y="1987662"/>
        <a:ext cx="3505004" cy="411368"/>
      </dsp:txXfrm>
    </dsp:sp>
    <dsp:sp modelId="{20FA8D82-9064-42EE-A5F2-EB69C34FBFD2}">
      <dsp:nvSpPr>
        <dsp:cNvPr id="0" name=""/>
        <dsp:cNvSpPr/>
      </dsp:nvSpPr>
      <dsp:spPr>
        <a:xfrm rot="5400000">
          <a:off x="1683369" y="2422753"/>
          <a:ext cx="163861" cy="196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rot="-5400000">
        <a:off x="1706310" y="2439139"/>
        <a:ext cx="117979" cy="114703"/>
      </dsp:txXfrm>
    </dsp:sp>
    <dsp:sp modelId="{69808516-E548-42FB-8DF2-6327EBC31770}">
      <dsp:nvSpPr>
        <dsp:cNvPr id="0" name=""/>
        <dsp:cNvSpPr/>
      </dsp:nvSpPr>
      <dsp:spPr>
        <a:xfrm>
          <a:off x="0" y="2630311"/>
          <a:ext cx="3530600" cy="436964"/>
        </a:xfrm>
        <a:prstGeom prst="roundRect">
          <a:avLst>
            <a:gd name="adj" fmla="val 10000"/>
          </a:avLst>
        </a:prstGeom>
        <a:pattFill prst="pct5">
          <a:fgClr>
            <a:schemeClr val="tx1"/>
          </a:fgClr>
          <a:bgClr>
            <a:schemeClr val="bg1"/>
          </a:bgClr>
        </a:patt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i="1" kern="1200">
              <a:solidFill>
                <a:schemeClr val="tx1"/>
              </a:solidFill>
              <a:latin typeface="Times New Roman" panose="02020603050405020304" pitchFamily="18" charset="0"/>
              <a:cs typeface="Times New Roman" panose="02020603050405020304" pitchFamily="18" charset="0"/>
            </a:rPr>
            <a:t>Target population:</a:t>
          </a:r>
          <a:r>
            <a:rPr lang="en-US" sz="900" kern="1200">
              <a:solidFill>
                <a:schemeClr val="tx1"/>
              </a:solidFill>
              <a:latin typeface="Times New Roman" panose="02020603050405020304" pitchFamily="18" charset="0"/>
              <a:cs typeface="Times New Roman" panose="02020603050405020304" pitchFamily="18" charset="0"/>
            </a:rPr>
            <a:t> GNM</a:t>
          </a:r>
          <a:r>
            <a:rPr lang="en-US" sz="900" u="sng" kern="1200">
              <a:solidFill>
                <a:schemeClr val="tx1"/>
              </a:solidFill>
              <a:latin typeface="Times New Roman" panose="02020603050405020304" pitchFamily="18" charset="0"/>
              <a:cs typeface="Times New Roman" panose="02020603050405020304" pitchFamily="18" charset="0"/>
            </a:rPr>
            <a:t> </a:t>
          </a:r>
          <a:r>
            <a:rPr lang="en-US" sz="900" kern="1200">
              <a:solidFill>
                <a:schemeClr val="tx1"/>
              </a:solidFill>
              <a:latin typeface="Times New Roman" panose="02020603050405020304" pitchFamily="18" charset="0"/>
              <a:cs typeface="Times New Roman" panose="02020603050405020304" pitchFamily="18" charset="0"/>
            </a:rPr>
            <a:t>1 st</a:t>
          </a:r>
          <a:r>
            <a:rPr lang="en-US" sz="900" u="sng" kern="1200">
              <a:solidFill>
                <a:schemeClr val="tx1"/>
              </a:solidFill>
              <a:latin typeface="Times New Roman" panose="02020603050405020304" pitchFamily="18" charset="0"/>
              <a:cs typeface="Times New Roman" panose="02020603050405020304" pitchFamily="18" charset="0"/>
            </a:rPr>
            <a:t> </a:t>
          </a:r>
          <a:r>
            <a:rPr lang="en-US" sz="900" kern="1200">
              <a:solidFill>
                <a:schemeClr val="tx1"/>
              </a:solidFill>
              <a:latin typeface="Times New Roman" panose="02020603050405020304" pitchFamily="18" charset="0"/>
              <a:cs typeface="Times New Roman" panose="02020603050405020304" pitchFamily="18" charset="0"/>
            </a:rPr>
            <a:t>and 2nd year students.</a:t>
          </a:r>
        </a:p>
      </dsp:txBody>
      <dsp:txXfrm>
        <a:off x="12798" y="2643109"/>
        <a:ext cx="3505004" cy="411368"/>
      </dsp:txXfrm>
    </dsp:sp>
    <dsp:sp modelId="{C10A5F1B-5674-47D9-92C0-4701D0E0AF16}">
      <dsp:nvSpPr>
        <dsp:cNvPr id="0" name=""/>
        <dsp:cNvSpPr/>
      </dsp:nvSpPr>
      <dsp:spPr>
        <a:xfrm rot="5400000">
          <a:off x="1683369" y="3078199"/>
          <a:ext cx="163861" cy="196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rot="-5400000">
        <a:off x="1706310" y="3094585"/>
        <a:ext cx="117979" cy="114703"/>
      </dsp:txXfrm>
    </dsp:sp>
    <dsp:sp modelId="{85BA89E5-C8CE-41FA-A921-110B5975DAA0}">
      <dsp:nvSpPr>
        <dsp:cNvPr id="0" name=""/>
        <dsp:cNvSpPr/>
      </dsp:nvSpPr>
      <dsp:spPr>
        <a:xfrm>
          <a:off x="0" y="3285757"/>
          <a:ext cx="3530600" cy="436964"/>
        </a:xfrm>
        <a:prstGeom prst="roundRect">
          <a:avLst>
            <a:gd name="adj" fmla="val 10000"/>
          </a:avLst>
        </a:prstGeom>
        <a:pattFill prst="pct5">
          <a:fgClr>
            <a:schemeClr val="tx1"/>
          </a:fgClr>
          <a:bgClr>
            <a:schemeClr val="bg1"/>
          </a:bgClr>
        </a:patt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i="1" kern="1200">
              <a:solidFill>
                <a:schemeClr val="tx1"/>
              </a:solidFill>
              <a:latin typeface="Times New Roman" panose="02020603050405020304" pitchFamily="18" charset="0"/>
              <a:cs typeface="Times New Roman" panose="02020603050405020304" pitchFamily="18" charset="0"/>
            </a:rPr>
            <a:t>Sampling technique:</a:t>
          </a:r>
          <a:r>
            <a:rPr lang="en-US" sz="900" kern="1200">
              <a:solidFill>
                <a:schemeClr val="tx1"/>
              </a:solidFill>
              <a:latin typeface="Times New Roman" panose="02020603050405020304" pitchFamily="18" charset="0"/>
              <a:cs typeface="Times New Roman" panose="02020603050405020304" pitchFamily="18" charset="0"/>
            </a:rPr>
            <a:t> Non probability convenience sampling technique.</a:t>
          </a:r>
        </a:p>
      </dsp:txBody>
      <dsp:txXfrm>
        <a:off x="12798" y="3298555"/>
        <a:ext cx="3505004" cy="411368"/>
      </dsp:txXfrm>
    </dsp:sp>
    <dsp:sp modelId="{EA65D665-0ADD-4CAE-A339-DC6D406E19C8}">
      <dsp:nvSpPr>
        <dsp:cNvPr id="0" name=""/>
        <dsp:cNvSpPr/>
      </dsp:nvSpPr>
      <dsp:spPr>
        <a:xfrm rot="5400000">
          <a:off x="1683369" y="3733645"/>
          <a:ext cx="163861" cy="196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rot="-5400000">
        <a:off x="1706310" y="3750031"/>
        <a:ext cx="117979" cy="114703"/>
      </dsp:txXfrm>
    </dsp:sp>
    <dsp:sp modelId="{8AB0D36C-1BC0-44B8-A5F2-0799C8FF23E4}">
      <dsp:nvSpPr>
        <dsp:cNvPr id="0" name=""/>
        <dsp:cNvSpPr/>
      </dsp:nvSpPr>
      <dsp:spPr>
        <a:xfrm>
          <a:off x="0" y="3941204"/>
          <a:ext cx="3530600" cy="436964"/>
        </a:xfrm>
        <a:prstGeom prst="roundRect">
          <a:avLst>
            <a:gd name="adj" fmla="val 10000"/>
          </a:avLst>
        </a:prstGeom>
        <a:pattFill prst="pct5">
          <a:fgClr>
            <a:schemeClr val="tx1"/>
          </a:fgClr>
          <a:bgClr>
            <a:schemeClr val="bg1"/>
          </a:bgClr>
        </a:patt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i="1" kern="1200">
              <a:solidFill>
                <a:schemeClr val="tx1"/>
              </a:solidFill>
              <a:latin typeface="Times New Roman" panose="02020603050405020304" pitchFamily="18" charset="0"/>
              <a:cs typeface="Times New Roman" panose="02020603050405020304" pitchFamily="18" charset="0"/>
            </a:rPr>
            <a:t>Sample size:</a:t>
          </a:r>
          <a:r>
            <a:rPr lang="en-US" sz="900" kern="1200">
              <a:solidFill>
                <a:schemeClr val="tx1"/>
              </a:solidFill>
              <a:latin typeface="Times New Roman" panose="02020603050405020304" pitchFamily="18" charset="0"/>
              <a:cs typeface="Times New Roman" panose="02020603050405020304" pitchFamily="18" charset="0"/>
            </a:rPr>
            <a:t> 60 nursing students</a:t>
          </a:r>
        </a:p>
      </dsp:txBody>
      <dsp:txXfrm>
        <a:off x="12798" y="3954002"/>
        <a:ext cx="3505004" cy="411368"/>
      </dsp:txXfrm>
    </dsp:sp>
    <dsp:sp modelId="{36B6D1D1-55A3-4E24-A067-2090132536DE}">
      <dsp:nvSpPr>
        <dsp:cNvPr id="0" name=""/>
        <dsp:cNvSpPr/>
      </dsp:nvSpPr>
      <dsp:spPr>
        <a:xfrm rot="5400000">
          <a:off x="1683369" y="4389092"/>
          <a:ext cx="163861" cy="196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rot="-5400000">
        <a:off x="1706310" y="4405478"/>
        <a:ext cx="117979" cy="114703"/>
      </dsp:txXfrm>
    </dsp:sp>
    <dsp:sp modelId="{333E1299-0D7D-4000-B25A-8A0DE3CC37CD}">
      <dsp:nvSpPr>
        <dsp:cNvPr id="0" name=""/>
        <dsp:cNvSpPr/>
      </dsp:nvSpPr>
      <dsp:spPr>
        <a:xfrm>
          <a:off x="0" y="4596650"/>
          <a:ext cx="3530600" cy="436964"/>
        </a:xfrm>
        <a:prstGeom prst="roundRect">
          <a:avLst>
            <a:gd name="adj" fmla="val 10000"/>
          </a:avLst>
        </a:prstGeom>
        <a:pattFill prst="pct5">
          <a:fgClr>
            <a:schemeClr val="tx1"/>
          </a:fgClr>
          <a:bgClr>
            <a:schemeClr val="bg1"/>
          </a:bgClr>
        </a:patt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latin typeface="Times New Roman" panose="02020603050405020304" pitchFamily="18" charset="0"/>
              <a:cs typeface="Times New Roman" panose="02020603050405020304" pitchFamily="18" charset="0"/>
            </a:rPr>
            <a:t>Description of tool</a:t>
          </a:r>
        </a:p>
        <a:p>
          <a:pPr marL="0" lvl="0" indent="0" algn="ctr" defTabSz="400050">
            <a:lnSpc>
              <a:spcPct val="90000"/>
            </a:lnSpc>
            <a:spcBef>
              <a:spcPct val="0"/>
            </a:spcBef>
            <a:spcAft>
              <a:spcPct val="35000"/>
            </a:spcAft>
            <a:buNone/>
          </a:pPr>
          <a:r>
            <a:rPr lang="en-US" sz="900" i="1" kern="1200">
              <a:solidFill>
                <a:schemeClr val="tx1"/>
              </a:solidFill>
              <a:latin typeface="Times New Roman" panose="02020603050405020304" pitchFamily="18" charset="0"/>
              <a:cs typeface="Times New Roman" panose="02020603050405020304" pitchFamily="18" charset="0"/>
            </a:rPr>
            <a:t>PART A:</a:t>
          </a:r>
          <a:r>
            <a:rPr lang="en-US" sz="900" kern="1200">
              <a:solidFill>
                <a:schemeClr val="tx1"/>
              </a:solidFill>
              <a:latin typeface="Times New Roman" panose="02020603050405020304" pitchFamily="18" charset="0"/>
              <a:cs typeface="Times New Roman" panose="02020603050405020304" pitchFamily="18" charset="0"/>
            </a:rPr>
            <a:t> Socio-demographic variables </a:t>
          </a:r>
          <a:br>
            <a:rPr lang="en-US" sz="900" kern="1200">
              <a:solidFill>
                <a:schemeClr val="tx1"/>
              </a:solidFill>
              <a:latin typeface="Times New Roman" panose="02020603050405020304" pitchFamily="18" charset="0"/>
              <a:cs typeface="Times New Roman" panose="02020603050405020304" pitchFamily="18" charset="0"/>
            </a:rPr>
          </a:br>
          <a:r>
            <a:rPr lang="en-US" sz="900" i="1" kern="1200">
              <a:solidFill>
                <a:schemeClr val="tx1"/>
              </a:solidFill>
              <a:latin typeface="Times New Roman" panose="02020603050405020304" pitchFamily="18" charset="0"/>
              <a:cs typeface="Times New Roman" panose="02020603050405020304" pitchFamily="18" charset="0"/>
            </a:rPr>
            <a:t>PART</a:t>
          </a:r>
          <a:r>
            <a:rPr lang="en-US" sz="900" i="1" u="sng" kern="1200">
              <a:solidFill>
                <a:schemeClr val="tx1"/>
              </a:solidFill>
              <a:latin typeface="Times New Roman" panose="02020603050405020304" pitchFamily="18" charset="0"/>
              <a:cs typeface="Times New Roman" panose="02020603050405020304" pitchFamily="18" charset="0"/>
            </a:rPr>
            <a:t> </a:t>
          </a:r>
          <a:r>
            <a:rPr lang="en-US" sz="900" i="1" kern="1200">
              <a:solidFill>
                <a:schemeClr val="tx1"/>
              </a:solidFill>
              <a:latin typeface="Times New Roman" panose="02020603050405020304" pitchFamily="18" charset="0"/>
              <a:cs typeface="Times New Roman" panose="02020603050405020304" pitchFamily="18" charset="0"/>
            </a:rPr>
            <a:t>-B:</a:t>
          </a:r>
          <a:r>
            <a:rPr lang="en-US" sz="900" kern="1200">
              <a:solidFill>
                <a:schemeClr val="tx1"/>
              </a:solidFill>
              <a:latin typeface="Times New Roman" panose="02020603050405020304" pitchFamily="18" charset="0"/>
              <a:cs typeface="Times New Roman" panose="02020603050405020304" pitchFamily="18" charset="0"/>
            </a:rPr>
            <a:t> Knowledge questionnaire regarding breast self-examination.</a:t>
          </a:r>
        </a:p>
      </dsp:txBody>
      <dsp:txXfrm>
        <a:off x="12798" y="4609448"/>
        <a:ext cx="3505004" cy="411368"/>
      </dsp:txXfrm>
    </dsp:sp>
    <dsp:sp modelId="{CC0F060D-DFCE-4C83-8087-06C99CE8895C}">
      <dsp:nvSpPr>
        <dsp:cNvPr id="0" name=""/>
        <dsp:cNvSpPr/>
      </dsp:nvSpPr>
      <dsp:spPr>
        <a:xfrm rot="5400000">
          <a:off x="1683369" y="5044538"/>
          <a:ext cx="163861" cy="196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rot="-5400000">
        <a:off x="1706310" y="5060924"/>
        <a:ext cx="117979" cy="114703"/>
      </dsp:txXfrm>
    </dsp:sp>
    <dsp:sp modelId="{006D2984-62EA-4454-9CD6-E99748CE55EC}">
      <dsp:nvSpPr>
        <dsp:cNvPr id="0" name=""/>
        <dsp:cNvSpPr/>
      </dsp:nvSpPr>
      <dsp:spPr>
        <a:xfrm>
          <a:off x="0" y="5252096"/>
          <a:ext cx="3530600" cy="436964"/>
        </a:xfrm>
        <a:prstGeom prst="roundRect">
          <a:avLst>
            <a:gd name="adj" fmla="val 10000"/>
          </a:avLst>
        </a:prstGeom>
        <a:pattFill prst="pct5">
          <a:fgClr>
            <a:schemeClr val="tx1"/>
          </a:fgClr>
          <a:bgClr>
            <a:schemeClr val="bg1"/>
          </a:bgClr>
        </a:patt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i="1" kern="1200">
              <a:solidFill>
                <a:schemeClr val="tx1"/>
              </a:solidFill>
              <a:latin typeface="Times New Roman" panose="02020603050405020304" pitchFamily="18" charset="0"/>
              <a:cs typeface="Times New Roman" panose="02020603050405020304" pitchFamily="18" charset="0"/>
            </a:rPr>
            <a:t>Methods of data collection</a:t>
          </a:r>
          <a:r>
            <a:rPr lang="en-US" sz="900" kern="1200">
              <a:solidFill>
                <a:schemeClr val="tx1"/>
              </a:solidFill>
              <a:latin typeface="Times New Roman" panose="02020603050405020304" pitchFamily="18" charset="0"/>
              <a:cs typeface="Times New Roman" panose="02020603050405020304" pitchFamily="18" charset="0"/>
            </a:rPr>
            <a:t>: Structural knowledge question</a:t>
          </a:r>
        </a:p>
        <a:p>
          <a:pPr marL="0" lvl="0" indent="0" algn="ctr" defTabSz="400050">
            <a:lnSpc>
              <a:spcPct val="90000"/>
            </a:lnSpc>
            <a:spcBef>
              <a:spcPct val="0"/>
            </a:spcBef>
            <a:spcAft>
              <a:spcPct val="35000"/>
            </a:spcAft>
            <a:buNone/>
          </a:pPr>
          <a:r>
            <a:rPr lang="en-US" sz="900" i="1" kern="1200">
              <a:solidFill>
                <a:schemeClr val="tx1"/>
              </a:solidFill>
              <a:latin typeface="Times New Roman" panose="02020603050405020304" pitchFamily="18" charset="0"/>
              <a:cs typeface="Times New Roman" panose="02020603050405020304" pitchFamily="18" charset="0"/>
            </a:rPr>
            <a:t>Sample size:</a:t>
          </a:r>
          <a:r>
            <a:rPr lang="en-US" sz="900" kern="1200">
              <a:solidFill>
                <a:schemeClr val="tx1"/>
              </a:solidFill>
              <a:latin typeface="Times New Roman" panose="02020603050405020304" pitchFamily="18" charset="0"/>
              <a:cs typeface="Times New Roman" panose="02020603050405020304" pitchFamily="18" charset="0"/>
            </a:rPr>
            <a:t> 60 nursing students</a:t>
          </a:r>
        </a:p>
      </dsp:txBody>
      <dsp:txXfrm>
        <a:off x="12798" y="5264894"/>
        <a:ext cx="3505004" cy="411368"/>
      </dsp:txXfrm>
    </dsp:sp>
    <dsp:sp modelId="{E7E861D9-D306-4581-BB8A-2A8A5B454564}">
      <dsp:nvSpPr>
        <dsp:cNvPr id="0" name=""/>
        <dsp:cNvSpPr/>
      </dsp:nvSpPr>
      <dsp:spPr>
        <a:xfrm rot="5400000">
          <a:off x="1683369" y="5699985"/>
          <a:ext cx="163861" cy="196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rot="-5400000">
        <a:off x="1706310" y="5716371"/>
        <a:ext cx="117979" cy="114703"/>
      </dsp:txXfrm>
    </dsp:sp>
    <dsp:sp modelId="{36346134-9E79-4492-8078-7EE685F2E134}">
      <dsp:nvSpPr>
        <dsp:cNvPr id="0" name=""/>
        <dsp:cNvSpPr/>
      </dsp:nvSpPr>
      <dsp:spPr>
        <a:xfrm>
          <a:off x="0" y="5907543"/>
          <a:ext cx="3530600" cy="436964"/>
        </a:xfrm>
        <a:prstGeom prst="roundRect">
          <a:avLst>
            <a:gd name="adj" fmla="val 10000"/>
          </a:avLst>
        </a:prstGeom>
        <a:pattFill prst="pct5">
          <a:fgClr>
            <a:schemeClr val="tx1"/>
          </a:fgClr>
          <a:bgClr>
            <a:schemeClr val="bg1"/>
          </a:bgClr>
        </a:patt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latin typeface="Times New Roman" panose="02020603050405020304" pitchFamily="18" charset="0"/>
              <a:cs typeface="Times New Roman" panose="02020603050405020304" pitchFamily="18" charset="0"/>
            </a:rPr>
            <a:t>Data Analysis </a:t>
          </a:r>
          <a:br>
            <a:rPr lang="en-US" sz="900" u="sng" kern="1200">
              <a:solidFill>
                <a:schemeClr val="tx1"/>
              </a:solidFill>
              <a:latin typeface="Times New Roman" panose="02020603050405020304" pitchFamily="18" charset="0"/>
              <a:cs typeface="Times New Roman" panose="02020603050405020304" pitchFamily="18" charset="0"/>
            </a:rPr>
          </a:br>
          <a:r>
            <a:rPr lang="en-US" sz="900" kern="1200">
              <a:solidFill>
                <a:schemeClr val="tx1"/>
              </a:solidFill>
              <a:latin typeface="Times New Roman" panose="02020603050405020304" pitchFamily="18" charset="0"/>
              <a:cs typeface="Times New Roman" panose="02020603050405020304" pitchFamily="18" charset="0"/>
            </a:rPr>
            <a:t>(Descriptive and inferential statistics)</a:t>
          </a:r>
        </a:p>
      </dsp:txBody>
      <dsp:txXfrm>
        <a:off x="12798" y="5920341"/>
        <a:ext cx="3505004" cy="4113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32AD-69ED-4B0D-890B-187A6B63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2201116SI</dc:creator>
  <cp:lastModifiedBy>stmjournals24</cp:lastModifiedBy>
  <cp:revision>35</cp:revision>
  <cp:lastPrinted>2023-10-25T04:38:00Z</cp:lastPrinted>
  <dcterms:created xsi:type="dcterms:W3CDTF">2023-10-21T11:25:00Z</dcterms:created>
  <dcterms:modified xsi:type="dcterms:W3CDTF">2024-04-22T04:49:00Z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20ca018a76c642acaf9fd7e12f2328fc</vt:lpwstr>
  </property>
</Properties>
</file>